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5D" w:rsidRPr="0079341C" w:rsidRDefault="00A47719" w:rsidP="00253BB0">
      <w:pPr>
        <w:pStyle w:val="a4"/>
        <w:tabs>
          <w:tab w:val="left" w:pos="993"/>
        </w:tabs>
        <w:spacing w:line="360" w:lineRule="auto"/>
        <w:ind w:left="0" w:right="269" w:firstLine="0"/>
        <w:jc w:val="center"/>
        <w:rPr>
          <w:b w:val="0"/>
          <w:sz w:val="24"/>
          <w:szCs w:val="24"/>
        </w:rPr>
      </w:pPr>
      <w:bookmarkStart w:id="0" w:name="_GoBack"/>
      <w:r w:rsidRPr="0079341C">
        <w:rPr>
          <w:b w:val="0"/>
          <w:sz w:val="24"/>
          <w:szCs w:val="24"/>
        </w:rPr>
        <w:t>Извещение</w:t>
      </w:r>
      <w:r w:rsidRPr="0079341C">
        <w:rPr>
          <w:b w:val="0"/>
          <w:spacing w:val="1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о</w:t>
      </w:r>
      <w:r w:rsidRPr="0079341C">
        <w:rPr>
          <w:b w:val="0"/>
          <w:spacing w:val="1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проведении индивидуального</w:t>
      </w:r>
      <w:r w:rsidRPr="0079341C">
        <w:rPr>
          <w:b w:val="0"/>
          <w:spacing w:val="1"/>
          <w:sz w:val="24"/>
          <w:szCs w:val="24"/>
        </w:rPr>
        <w:t xml:space="preserve"> </w:t>
      </w:r>
      <w:proofErr w:type="gramStart"/>
      <w:r w:rsidRPr="0079341C">
        <w:rPr>
          <w:b w:val="0"/>
          <w:sz w:val="24"/>
          <w:szCs w:val="24"/>
        </w:rPr>
        <w:t>отбора</w:t>
      </w:r>
      <w:r w:rsidR="00484AC1">
        <w:rPr>
          <w:b w:val="0"/>
          <w:sz w:val="24"/>
          <w:szCs w:val="24"/>
        </w:rPr>
        <w:t xml:space="preserve"> </w:t>
      </w:r>
      <w:r w:rsidRPr="0079341C">
        <w:rPr>
          <w:b w:val="0"/>
          <w:spacing w:val="-67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в</w:t>
      </w:r>
      <w:proofErr w:type="gramEnd"/>
      <w:r w:rsidRPr="0079341C">
        <w:rPr>
          <w:b w:val="0"/>
          <w:spacing w:val="-1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10</w:t>
      </w:r>
      <w:r w:rsidRPr="0079341C">
        <w:rPr>
          <w:b w:val="0"/>
          <w:spacing w:val="1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класс</w:t>
      </w:r>
      <w:r w:rsidRPr="0079341C">
        <w:rPr>
          <w:b w:val="0"/>
          <w:spacing w:val="-1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в</w:t>
      </w:r>
      <w:r w:rsidRPr="0079341C">
        <w:rPr>
          <w:b w:val="0"/>
          <w:spacing w:val="-4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202</w:t>
      </w:r>
      <w:r w:rsidR="00913886" w:rsidRPr="0079341C">
        <w:rPr>
          <w:b w:val="0"/>
          <w:sz w:val="24"/>
          <w:szCs w:val="24"/>
        </w:rPr>
        <w:t>4</w:t>
      </w:r>
      <w:r w:rsidRPr="0079341C">
        <w:rPr>
          <w:b w:val="0"/>
          <w:spacing w:val="-3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году</w:t>
      </w:r>
    </w:p>
    <w:bookmarkEnd w:id="0"/>
    <w:p w:rsidR="00E92C42" w:rsidRPr="0079341C" w:rsidRDefault="00A47719" w:rsidP="00253BB0">
      <w:pPr>
        <w:pStyle w:val="a4"/>
        <w:tabs>
          <w:tab w:val="left" w:pos="993"/>
        </w:tabs>
        <w:spacing w:line="360" w:lineRule="auto"/>
        <w:ind w:left="0" w:right="2255" w:firstLine="709"/>
        <w:jc w:val="both"/>
        <w:rPr>
          <w:sz w:val="24"/>
          <w:szCs w:val="24"/>
        </w:rPr>
      </w:pPr>
      <w:r w:rsidRPr="0079341C">
        <w:rPr>
          <w:sz w:val="24"/>
          <w:szCs w:val="24"/>
        </w:rPr>
        <w:t xml:space="preserve">Количество </w:t>
      </w:r>
      <w:proofErr w:type="gramStart"/>
      <w:r w:rsidRPr="0079341C">
        <w:rPr>
          <w:sz w:val="24"/>
          <w:szCs w:val="24"/>
        </w:rPr>
        <w:t>мест</w:t>
      </w:r>
      <w:r w:rsidR="00E92C42" w:rsidRPr="0079341C">
        <w:rPr>
          <w:sz w:val="24"/>
          <w:szCs w:val="24"/>
        </w:rPr>
        <w:t>:</w:t>
      </w:r>
      <w:r w:rsidRPr="0079341C">
        <w:rPr>
          <w:sz w:val="24"/>
          <w:szCs w:val="24"/>
        </w:rPr>
        <w:t xml:space="preserve">  </w:t>
      </w:r>
      <w:r w:rsidR="00E92C42" w:rsidRPr="0079341C">
        <w:rPr>
          <w:sz w:val="24"/>
          <w:szCs w:val="24"/>
        </w:rPr>
        <w:t>50</w:t>
      </w:r>
      <w:proofErr w:type="gramEnd"/>
    </w:p>
    <w:p w:rsidR="00B5675D" w:rsidRPr="0079341C" w:rsidRDefault="00A47719" w:rsidP="00253BB0">
      <w:pPr>
        <w:pStyle w:val="a4"/>
        <w:tabs>
          <w:tab w:val="left" w:pos="993"/>
        </w:tabs>
        <w:spacing w:line="360" w:lineRule="auto"/>
        <w:ind w:left="0" w:right="2255" w:firstLine="709"/>
        <w:jc w:val="both"/>
        <w:rPr>
          <w:b w:val="0"/>
          <w:sz w:val="24"/>
          <w:szCs w:val="24"/>
        </w:rPr>
      </w:pPr>
      <w:r w:rsidRPr="0079341C">
        <w:rPr>
          <w:b w:val="0"/>
          <w:spacing w:val="-67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Процедура</w:t>
      </w:r>
      <w:r w:rsidRPr="0079341C">
        <w:rPr>
          <w:b w:val="0"/>
          <w:spacing w:val="-1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и</w:t>
      </w:r>
      <w:r w:rsidRPr="0079341C">
        <w:rPr>
          <w:b w:val="0"/>
          <w:spacing w:val="-1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сроки</w:t>
      </w:r>
      <w:r w:rsidRPr="0079341C">
        <w:rPr>
          <w:b w:val="0"/>
          <w:spacing w:val="-1"/>
          <w:sz w:val="24"/>
          <w:szCs w:val="24"/>
        </w:rPr>
        <w:t xml:space="preserve"> </w:t>
      </w:r>
      <w:r w:rsidRPr="0079341C">
        <w:rPr>
          <w:b w:val="0"/>
          <w:sz w:val="24"/>
          <w:szCs w:val="24"/>
        </w:rPr>
        <w:t>проведения</w:t>
      </w:r>
    </w:p>
    <w:p w:rsidR="00B5675D" w:rsidRPr="0079341C" w:rsidRDefault="00A47719" w:rsidP="00253BB0">
      <w:pPr>
        <w:pStyle w:val="a3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Индивидуальный</w:t>
      </w:r>
      <w:r w:rsidRPr="007934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отбор</w:t>
      </w:r>
      <w:r w:rsidRPr="007934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осуществляется</w:t>
      </w:r>
      <w:r w:rsidRPr="007934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в</w:t>
      </w:r>
      <w:r w:rsidRPr="007934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четыре</w:t>
      </w:r>
      <w:r w:rsidRPr="007934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этапа:</w:t>
      </w:r>
    </w:p>
    <w:p w:rsidR="00B5675D" w:rsidRPr="0079341C" w:rsidRDefault="00A47719" w:rsidP="00A84B0F">
      <w:pPr>
        <w:pStyle w:val="a5"/>
        <w:numPr>
          <w:ilvl w:val="0"/>
          <w:numId w:val="5"/>
        </w:numPr>
        <w:tabs>
          <w:tab w:val="left" w:pos="6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этап</w:t>
      </w:r>
      <w:r w:rsidRPr="007934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-</w:t>
      </w:r>
      <w:r w:rsidRPr="007934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прием</w:t>
      </w:r>
      <w:r w:rsidRPr="007934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документов:</w:t>
      </w:r>
      <w:r w:rsidR="0079341C" w:rsidRPr="0079341C">
        <w:rPr>
          <w:rFonts w:ascii="Times New Roman" w:hAnsi="Times New Roman" w:cs="Times New Roman"/>
          <w:sz w:val="24"/>
          <w:szCs w:val="24"/>
        </w:rPr>
        <w:t xml:space="preserve"> </w:t>
      </w:r>
      <w:r w:rsidR="00B36B81" w:rsidRPr="0079341C">
        <w:rPr>
          <w:rFonts w:ascii="Times New Roman" w:hAnsi="Times New Roman" w:cs="Times New Roman"/>
          <w:b/>
          <w:sz w:val="24"/>
          <w:szCs w:val="24"/>
        </w:rPr>
        <w:t>0</w:t>
      </w:r>
      <w:r w:rsidR="00913886" w:rsidRPr="0079341C">
        <w:rPr>
          <w:rFonts w:ascii="Times New Roman" w:hAnsi="Times New Roman" w:cs="Times New Roman"/>
          <w:b/>
          <w:sz w:val="24"/>
          <w:szCs w:val="24"/>
        </w:rPr>
        <w:t>4</w:t>
      </w:r>
      <w:r w:rsidR="00B36B81" w:rsidRPr="0079341C">
        <w:rPr>
          <w:rFonts w:ascii="Times New Roman" w:hAnsi="Times New Roman" w:cs="Times New Roman"/>
          <w:b/>
          <w:sz w:val="24"/>
          <w:szCs w:val="24"/>
        </w:rPr>
        <w:t>.06.</w:t>
      </w:r>
      <w:r w:rsidR="00253BB0" w:rsidRPr="0079341C">
        <w:rPr>
          <w:rFonts w:ascii="Times New Roman" w:hAnsi="Times New Roman" w:cs="Times New Roman"/>
          <w:b/>
          <w:sz w:val="24"/>
          <w:szCs w:val="24"/>
        </w:rPr>
        <w:t>202</w:t>
      </w:r>
      <w:r w:rsidR="00913886" w:rsidRPr="0079341C">
        <w:rPr>
          <w:rFonts w:ascii="Times New Roman" w:hAnsi="Times New Roman" w:cs="Times New Roman"/>
          <w:b/>
          <w:sz w:val="24"/>
          <w:szCs w:val="24"/>
        </w:rPr>
        <w:t>4</w:t>
      </w:r>
      <w:r w:rsidR="00253BB0" w:rsidRPr="0079341C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proofErr w:type="spellStart"/>
      <w:r w:rsidR="00253BB0" w:rsidRPr="0079341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253BB0" w:rsidRPr="007934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3886" w:rsidRPr="0079341C">
        <w:rPr>
          <w:rFonts w:ascii="Times New Roman" w:hAnsi="Times New Roman" w:cs="Times New Roman"/>
          <w:b/>
          <w:sz w:val="24"/>
          <w:szCs w:val="24"/>
        </w:rPr>
        <w:t>25</w:t>
      </w:r>
      <w:r w:rsidR="00A66B39" w:rsidRPr="0079341C">
        <w:rPr>
          <w:rFonts w:ascii="Times New Roman" w:hAnsi="Times New Roman" w:cs="Times New Roman"/>
          <w:b/>
          <w:sz w:val="24"/>
          <w:szCs w:val="24"/>
        </w:rPr>
        <w:t>, с 9.00 до 12.00</w:t>
      </w:r>
    </w:p>
    <w:p w:rsidR="00B5675D" w:rsidRPr="0079341C" w:rsidRDefault="00A47719" w:rsidP="00253BB0">
      <w:pPr>
        <w:pStyle w:val="a5"/>
        <w:numPr>
          <w:ilvl w:val="1"/>
          <w:numId w:val="5"/>
        </w:numPr>
        <w:tabs>
          <w:tab w:val="left" w:pos="993"/>
          <w:tab w:val="left" w:pos="1181"/>
          <w:tab w:val="left" w:pos="1182"/>
        </w:tabs>
        <w:spacing w:line="360" w:lineRule="auto"/>
        <w:ind w:left="0" w:right="2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Заявление</w:t>
      </w:r>
      <w:r w:rsidRPr="007934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B5675D" w:rsidRPr="0079341C" w:rsidRDefault="00A47719" w:rsidP="00253BB0">
      <w:pPr>
        <w:pStyle w:val="a5"/>
        <w:numPr>
          <w:ilvl w:val="1"/>
          <w:numId w:val="5"/>
        </w:numPr>
        <w:tabs>
          <w:tab w:val="left" w:pos="993"/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Согласие</w:t>
      </w:r>
      <w:r w:rsidRPr="007934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на</w:t>
      </w:r>
      <w:r w:rsidRPr="007934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обработку</w:t>
      </w:r>
      <w:r w:rsidRPr="007934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персональных</w:t>
      </w:r>
      <w:r w:rsidRPr="007934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данных</w:t>
      </w:r>
      <w:r w:rsidRPr="007934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родителей</w:t>
      </w:r>
      <w:r w:rsidRPr="007934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и</w:t>
      </w:r>
      <w:r w:rsidRPr="007934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ребенка</w:t>
      </w:r>
      <w:r w:rsidRPr="007934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9341C">
        <w:rPr>
          <w:rFonts w:ascii="Times New Roman" w:hAnsi="Times New Roman" w:cs="Times New Roman"/>
          <w:sz w:val="24"/>
          <w:szCs w:val="24"/>
        </w:rPr>
        <w:t>см.ниже</w:t>
      </w:r>
      <w:proofErr w:type="spellEnd"/>
      <w:proofErr w:type="gramEnd"/>
      <w:r w:rsidRPr="0079341C">
        <w:rPr>
          <w:rFonts w:ascii="Times New Roman" w:hAnsi="Times New Roman" w:cs="Times New Roman"/>
          <w:sz w:val="24"/>
          <w:szCs w:val="24"/>
        </w:rPr>
        <w:t>)</w:t>
      </w:r>
    </w:p>
    <w:p w:rsidR="00B5675D" w:rsidRPr="0079341C" w:rsidRDefault="00A47719" w:rsidP="00253BB0">
      <w:pPr>
        <w:pStyle w:val="a5"/>
        <w:numPr>
          <w:ilvl w:val="1"/>
          <w:numId w:val="5"/>
        </w:numPr>
        <w:tabs>
          <w:tab w:val="left" w:pos="993"/>
          <w:tab w:val="left" w:pos="1181"/>
          <w:tab w:val="left" w:pos="1182"/>
          <w:tab w:val="left" w:pos="2826"/>
          <w:tab w:val="left" w:pos="4264"/>
          <w:tab w:val="left" w:pos="5262"/>
          <w:tab w:val="left" w:pos="7557"/>
          <w:tab w:val="left" w:pos="8601"/>
        </w:tabs>
        <w:spacing w:line="360" w:lineRule="auto"/>
        <w:ind w:left="0" w:right="2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Портфолио</w:t>
      </w:r>
      <w:r w:rsidRPr="0079341C">
        <w:rPr>
          <w:rFonts w:ascii="Times New Roman" w:hAnsi="Times New Roman" w:cs="Times New Roman"/>
          <w:sz w:val="24"/>
          <w:szCs w:val="24"/>
        </w:rPr>
        <w:tab/>
        <w:t>(документы</w:t>
      </w:r>
      <w:r w:rsidRPr="0079341C">
        <w:rPr>
          <w:rFonts w:ascii="Times New Roman" w:hAnsi="Times New Roman" w:cs="Times New Roman"/>
          <w:sz w:val="24"/>
          <w:szCs w:val="24"/>
        </w:rPr>
        <w:tab/>
        <w:t>(копии),</w:t>
      </w:r>
      <w:r w:rsidRPr="0079341C">
        <w:rPr>
          <w:rFonts w:ascii="Times New Roman" w:hAnsi="Times New Roman" w:cs="Times New Roman"/>
          <w:sz w:val="24"/>
          <w:szCs w:val="24"/>
        </w:rPr>
        <w:tab/>
        <w:t>подтверждающие</w:t>
      </w:r>
      <w:r w:rsidRPr="0079341C">
        <w:rPr>
          <w:rFonts w:ascii="Times New Roman" w:hAnsi="Times New Roman" w:cs="Times New Roman"/>
          <w:sz w:val="24"/>
          <w:szCs w:val="24"/>
        </w:rPr>
        <w:tab/>
        <w:t>учебные</w:t>
      </w:r>
      <w:r w:rsidRPr="0079341C">
        <w:rPr>
          <w:rFonts w:ascii="Times New Roman" w:hAnsi="Times New Roman" w:cs="Times New Roman"/>
          <w:sz w:val="24"/>
          <w:szCs w:val="24"/>
        </w:rPr>
        <w:tab/>
      </w:r>
      <w:r w:rsidRPr="0079341C">
        <w:rPr>
          <w:rFonts w:ascii="Times New Roman" w:hAnsi="Times New Roman" w:cs="Times New Roman"/>
          <w:spacing w:val="-1"/>
          <w:sz w:val="24"/>
          <w:szCs w:val="24"/>
        </w:rPr>
        <w:t>достижения</w:t>
      </w:r>
      <w:r w:rsidRPr="0079341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обучающегося</w:t>
      </w:r>
      <w:ins w:id="1" w:author="Александр Евгеньевич Замазкин" w:date="2022-04-25T17:49:00Z">
        <w:r w:rsidR="00CB5E24" w:rsidRPr="0079341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B5E24" w:rsidRPr="0079341C">
        <w:rPr>
          <w:rFonts w:ascii="Times New Roman" w:hAnsi="Times New Roman" w:cs="Times New Roman"/>
          <w:sz w:val="24"/>
          <w:szCs w:val="24"/>
        </w:rPr>
        <w:t>за два последних года</w:t>
      </w:r>
    </w:p>
    <w:p w:rsidR="00B5675D" w:rsidRPr="0079341C" w:rsidRDefault="00A47719" w:rsidP="00253BB0">
      <w:pPr>
        <w:pStyle w:val="a5"/>
        <w:numPr>
          <w:ilvl w:val="1"/>
          <w:numId w:val="5"/>
        </w:numPr>
        <w:tabs>
          <w:tab w:val="left" w:pos="993"/>
          <w:tab w:val="left" w:pos="1181"/>
          <w:tab w:val="left" w:pos="1182"/>
        </w:tabs>
        <w:spacing w:line="360" w:lineRule="auto"/>
        <w:ind w:left="0" w:firstLine="709"/>
        <w:jc w:val="both"/>
        <w:rPr>
          <w:ins w:id="2" w:author="Александр Евгеньевич Замазкин" w:date="2022-04-25T17:32:00Z"/>
          <w:rFonts w:ascii="Times New Roman" w:hAnsi="Times New Roman" w:cs="Times New Roman"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Аттестат</w:t>
      </w:r>
      <w:r w:rsidRPr="007934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(копия)</w:t>
      </w:r>
    </w:p>
    <w:p w:rsidR="00B5675D" w:rsidRPr="0079341C" w:rsidRDefault="00A47719" w:rsidP="00253BB0">
      <w:pPr>
        <w:pStyle w:val="a5"/>
        <w:numPr>
          <w:ilvl w:val="0"/>
          <w:numId w:val="5"/>
        </w:numPr>
        <w:tabs>
          <w:tab w:val="left" w:pos="6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этап:</w:t>
      </w:r>
      <w:r w:rsidR="0079341C" w:rsidRPr="0079341C">
        <w:rPr>
          <w:rFonts w:ascii="Times New Roman" w:hAnsi="Times New Roman" w:cs="Times New Roman"/>
          <w:sz w:val="24"/>
          <w:szCs w:val="24"/>
        </w:rPr>
        <w:t xml:space="preserve"> </w:t>
      </w:r>
      <w:r w:rsidR="0079341C" w:rsidRPr="0079341C">
        <w:rPr>
          <w:rFonts w:ascii="Times New Roman" w:hAnsi="Times New Roman" w:cs="Times New Roman"/>
          <w:b/>
          <w:sz w:val="24"/>
          <w:szCs w:val="24"/>
        </w:rPr>
        <w:t>05.06.2024 – 20.06.2024</w:t>
      </w:r>
    </w:p>
    <w:p w:rsidR="00B5675D" w:rsidRPr="0079341C" w:rsidRDefault="00A47719" w:rsidP="00253BB0">
      <w:pPr>
        <w:pStyle w:val="a5"/>
        <w:numPr>
          <w:ilvl w:val="0"/>
          <w:numId w:val="4"/>
        </w:numPr>
        <w:tabs>
          <w:tab w:val="left" w:pos="461"/>
          <w:tab w:val="left" w:pos="463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экспертиза</w:t>
      </w:r>
      <w:r w:rsidRPr="007934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документов</w:t>
      </w:r>
    </w:p>
    <w:p w:rsidR="00913886" w:rsidRPr="0079341C" w:rsidRDefault="00A47719" w:rsidP="004409AB">
      <w:pPr>
        <w:pStyle w:val="a5"/>
        <w:numPr>
          <w:ilvl w:val="0"/>
          <w:numId w:val="4"/>
        </w:numPr>
        <w:tabs>
          <w:tab w:val="left" w:pos="461"/>
          <w:tab w:val="left" w:pos="463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проведение</w:t>
      </w:r>
      <w:r w:rsidRPr="007934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вступительных</w:t>
      </w:r>
      <w:r w:rsidRPr="007934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испытаний</w:t>
      </w:r>
      <w:r w:rsidR="00913886" w:rsidRPr="0079341C">
        <w:rPr>
          <w:rFonts w:ascii="Times New Roman" w:hAnsi="Times New Roman" w:cs="Times New Roman"/>
          <w:sz w:val="24"/>
          <w:szCs w:val="24"/>
        </w:rPr>
        <w:t>:</w:t>
      </w:r>
    </w:p>
    <w:p w:rsidR="00B5675D" w:rsidRPr="0079341C" w:rsidRDefault="00913886" w:rsidP="004409AB">
      <w:pPr>
        <w:pStyle w:val="a5"/>
        <w:numPr>
          <w:ilvl w:val="0"/>
          <w:numId w:val="4"/>
        </w:numPr>
        <w:tabs>
          <w:tab w:val="left" w:pos="461"/>
          <w:tab w:val="left" w:pos="463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1C">
        <w:rPr>
          <w:rFonts w:ascii="Times New Roman" w:hAnsi="Times New Roman" w:cs="Times New Roman"/>
          <w:b/>
          <w:spacing w:val="2"/>
          <w:sz w:val="24"/>
          <w:szCs w:val="24"/>
        </w:rPr>
        <w:t xml:space="preserve">математика </w:t>
      </w:r>
      <w:r w:rsidR="00705D31" w:rsidRPr="0079341C">
        <w:rPr>
          <w:rFonts w:ascii="Times New Roman" w:hAnsi="Times New Roman" w:cs="Times New Roman"/>
          <w:b/>
          <w:spacing w:val="2"/>
          <w:sz w:val="24"/>
          <w:szCs w:val="24"/>
        </w:rPr>
        <w:t>–</w:t>
      </w:r>
      <w:r w:rsidRPr="0079341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29694C" w:rsidRPr="0079341C">
        <w:rPr>
          <w:rFonts w:ascii="Times New Roman" w:hAnsi="Times New Roman" w:cs="Times New Roman"/>
          <w:b/>
          <w:sz w:val="24"/>
          <w:szCs w:val="24"/>
        </w:rPr>
        <w:t>1</w:t>
      </w:r>
      <w:r w:rsidRPr="0079341C">
        <w:rPr>
          <w:rFonts w:ascii="Times New Roman" w:hAnsi="Times New Roman" w:cs="Times New Roman"/>
          <w:b/>
          <w:sz w:val="24"/>
          <w:szCs w:val="24"/>
        </w:rPr>
        <w:t>8</w:t>
      </w:r>
      <w:r w:rsidR="00705D31" w:rsidRPr="0079341C">
        <w:rPr>
          <w:rFonts w:ascii="Times New Roman" w:hAnsi="Times New Roman" w:cs="Times New Roman"/>
          <w:b/>
          <w:sz w:val="24"/>
          <w:szCs w:val="24"/>
        </w:rPr>
        <w:t>.06.</w:t>
      </w:r>
      <w:r w:rsidR="00A47719" w:rsidRPr="0079341C">
        <w:rPr>
          <w:rFonts w:ascii="Times New Roman" w:hAnsi="Times New Roman" w:cs="Times New Roman"/>
          <w:b/>
          <w:sz w:val="24"/>
          <w:szCs w:val="24"/>
        </w:rPr>
        <w:t>202</w:t>
      </w:r>
      <w:r w:rsidRPr="0079341C">
        <w:rPr>
          <w:rFonts w:ascii="Times New Roman" w:hAnsi="Times New Roman" w:cs="Times New Roman"/>
          <w:b/>
          <w:sz w:val="24"/>
          <w:szCs w:val="24"/>
        </w:rPr>
        <w:t>4</w:t>
      </w:r>
      <w:r w:rsidR="00D67D3A" w:rsidRPr="0079341C">
        <w:rPr>
          <w:rFonts w:ascii="Times New Roman" w:hAnsi="Times New Roman" w:cs="Times New Roman"/>
          <w:b/>
          <w:sz w:val="24"/>
          <w:szCs w:val="24"/>
        </w:rPr>
        <w:t>, 9.00</w:t>
      </w:r>
    </w:p>
    <w:p w:rsidR="00913886" w:rsidRPr="0079341C" w:rsidRDefault="00913886" w:rsidP="004409AB">
      <w:pPr>
        <w:pStyle w:val="a5"/>
        <w:numPr>
          <w:ilvl w:val="0"/>
          <w:numId w:val="4"/>
        </w:numPr>
        <w:tabs>
          <w:tab w:val="left" w:pos="461"/>
          <w:tab w:val="left" w:pos="463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1C">
        <w:rPr>
          <w:rFonts w:ascii="Times New Roman" w:hAnsi="Times New Roman" w:cs="Times New Roman"/>
          <w:b/>
          <w:sz w:val="24"/>
          <w:szCs w:val="24"/>
        </w:rPr>
        <w:t>профильный предмет – 20</w:t>
      </w:r>
      <w:r w:rsidR="00705D31" w:rsidRPr="0079341C">
        <w:rPr>
          <w:rFonts w:ascii="Times New Roman" w:hAnsi="Times New Roman" w:cs="Times New Roman"/>
          <w:b/>
          <w:sz w:val="24"/>
          <w:szCs w:val="24"/>
        </w:rPr>
        <w:t>.06.</w:t>
      </w:r>
      <w:r w:rsidRPr="0079341C">
        <w:rPr>
          <w:rFonts w:ascii="Times New Roman" w:hAnsi="Times New Roman" w:cs="Times New Roman"/>
          <w:b/>
          <w:sz w:val="24"/>
          <w:szCs w:val="24"/>
        </w:rPr>
        <w:t>2024</w:t>
      </w:r>
      <w:r w:rsidR="00D67D3A" w:rsidRPr="0079341C">
        <w:rPr>
          <w:rFonts w:ascii="Times New Roman" w:hAnsi="Times New Roman" w:cs="Times New Roman"/>
          <w:b/>
          <w:sz w:val="24"/>
          <w:szCs w:val="24"/>
        </w:rPr>
        <w:t>, 9.00</w:t>
      </w:r>
    </w:p>
    <w:p w:rsidR="00B5675D" w:rsidRPr="0079341C" w:rsidRDefault="00A47719" w:rsidP="00B04674">
      <w:pPr>
        <w:pStyle w:val="a5"/>
        <w:numPr>
          <w:ilvl w:val="0"/>
          <w:numId w:val="5"/>
        </w:numPr>
        <w:tabs>
          <w:tab w:val="left" w:pos="760"/>
          <w:tab w:val="left" w:pos="993"/>
        </w:tabs>
        <w:spacing w:line="360" w:lineRule="auto"/>
        <w:ind w:left="0" w:right="2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этап</w:t>
      </w:r>
      <w:r w:rsidRPr="0079341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-</w:t>
      </w:r>
      <w:r w:rsidRPr="0079341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составление</w:t>
      </w:r>
      <w:r w:rsidRPr="0079341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предварительного</w:t>
      </w:r>
      <w:r w:rsidRPr="0079341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рейтинг</w:t>
      </w:r>
      <w:r w:rsidR="0079341C" w:rsidRPr="0079341C">
        <w:rPr>
          <w:rFonts w:ascii="Times New Roman" w:hAnsi="Times New Roman" w:cs="Times New Roman"/>
          <w:sz w:val="24"/>
          <w:szCs w:val="24"/>
        </w:rPr>
        <w:t>а</w:t>
      </w:r>
      <w:r w:rsidRPr="0079341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достижений</w:t>
      </w:r>
      <w:r w:rsidRPr="0079341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участников</w:t>
      </w:r>
      <w:r w:rsidRPr="0079341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7934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отбора</w:t>
      </w:r>
      <w:r w:rsidR="0079341C" w:rsidRPr="0079341C">
        <w:rPr>
          <w:rFonts w:ascii="Times New Roman" w:hAnsi="Times New Roman" w:cs="Times New Roman"/>
          <w:sz w:val="24"/>
          <w:szCs w:val="24"/>
        </w:rPr>
        <w:t xml:space="preserve"> </w:t>
      </w:r>
      <w:r w:rsidR="00253BB0" w:rsidRPr="0079341C">
        <w:rPr>
          <w:rFonts w:ascii="Times New Roman" w:hAnsi="Times New Roman" w:cs="Times New Roman"/>
          <w:sz w:val="24"/>
          <w:szCs w:val="24"/>
        </w:rPr>
        <w:t>в срок до</w:t>
      </w:r>
      <w:r w:rsidR="00253BB0" w:rsidRPr="0079341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05D31" w:rsidRPr="0079341C">
        <w:rPr>
          <w:rFonts w:ascii="Times New Roman" w:hAnsi="Times New Roman" w:cs="Times New Roman"/>
          <w:b/>
          <w:sz w:val="24"/>
          <w:szCs w:val="24"/>
        </w:rPr>
        <w:t>7.06.2024</w:t>
      </w:r>
      <w:r w:rsidR="0079341C" w:rsidRPr="0079341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79341C" w:rsidRPr="0079341C">
        <w:rPr>
          <w:rFonts w:ascii="Times New Roman" w:hAnsi="Times New Roman" w:cs="Times New Roman"/>
          <w:sz w:val="24"/>
          <w:szCs w:val="24"/>
        </w:rPr>
        <w:t>составление итогового</w:t>
      </w:r>
      <w:r w:rsidR="0079341C" w:rsidRPr="0079341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9341C" w:rsidRPr="0079341C">
        <w:rPr>
          <w:rFonts w:ascii="Times New Roman" w:hAnsi="Times New Roman" w:cs="Times New Roman"/>
          <w:sz w:val="24"/>
          <w:szCs w:val="24"/>
        </w:rPr>
        <w:t>рейтингов</w:t>
      </w:r>
      <w:r w:rsidR="0079341C" w:rsidRPr="0079341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79341C" w:rsidRPr="0079341C">
        <w:rPr>
          <w:rFonts w:ascii="Times New Roman" w:hAnsi="Times New Roman" w:cs="Times New Roman"/>
          <w:sz w:val="24"/>
          <w:szCs w:val="24"/>
        </w:rPr>
        <w:t>достижений</w:t>
      </w:r>
      <w:r w:rsidR="0079341C" w:rsidRPr="0079341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9341C" w:rsidRPr="0079341C">
        <w:rPr>
          <w:rFonts w:ascii="Times New Roman" w:hAnsi="Times New Roman" w:cs="Times New Roman"/>
          <w:sz w:val="24"/>
          <w:szCs w:val="24"/>
        </w:rPr>
        <w:t>участников</w:t>
      </w:r>
      <w:r w:rsidR="0079341C" w:rsidRPr="0079341C">
        <w:rPr>
          <w:rFonts w:ascii="Times New Roman" w:hAnsi="Times New Roman" w:cs="Times New Roman"/>
          <w:spacing w:val="-47"/>
          <w:sz w:val="24"/>
          <w:szCs w:val="24"/>
        </w:rPr>
        <w:t xml:space="preserve">   </w:t>
      </w:r>
      <w:r w:rsidR="0079341C" w:rsidRPr="0079341C">
        <w:rPr>
          <w:rFonts w:ascii="Times New Roman" w:hAnsi="Times New Roman" w:cs="Times New Roman"/>
          <w:sz w:val="24"/>
          <w:szCs w:val="24"/>
        </w:rPr>
        <w:t>индивидуального</w:t>
      </w:r>
      <w:r w:rsidR="0079341C" w:rsidRPr="007934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341C" w:rsidRPr="0079341C">
        <w:rPr>
          <w:rFonts w:ascii="Times New Roman" w:hAnsi="Times New Roman" w:cs="Times New Roman"/>
          <w:sz w:val="24"/>
          <w:szCs w:val="24"/>
        </w:rPr>
        <w:t>отбора до</w:t>
      </w:r>
      <w:r w:rsidR="00705D31" w:rsidRPr="0079341C">
        <w:rPr>
          <w:rFonts w:ascii="Times New Roman" w:hAnsi="Times New Roman" w:cs="Times New Roman"/>
          <w:b/>
          <w:sz w:val="24"/>
          <w:szCs w:val="24"/>
        </w:rPr>
        <w:t xml:space="preserve"> 02.07.2024</w:t>
      </w:r>
      <w:r w:rsidR="00253BB0" w:rsidRPr="0079341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3BB0" w:rsidRPr="0079341C" w:rsidRDefault="00A47719" w:rsidP="00BB3EA3">
      <w:pPr>
        <w:pStyle w:val="a5"/>
        <w:numPr>
          <w:ilvl w:val="0"/>
          <w:numId w:val="5"/>
        </w:numPr>
        <w:tabs>
          <w:tab w:val="left" w:pos="625"/>
          <w:tab w:val="left" w:pos="993"/>
        </w:tabs>
        <w:spacing w:line="360" w:lineRule="auto"/>
        <w:ind w:left="0" w:right="263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этап</w:t>
      </w:r>
      <w:r w:rsidRPr="007934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-</w:t>
      </w:r>
      <w:r w:rsidRPr="007934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принятие</w:t>
      </w:r>
      <w:r w:rsidRPr="007934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решения</w:t>
      </w:r>
      <w:r w:rsidRPr="007934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о</w:t>
      </w:r>
      <w:r w:rsidRPr="007934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зачислении</w:t>
      </w:r>
      <w:r w:rsidRPr="007934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в</w:t>
      </w:r>
      <w:r w:rsidRPr="007934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7934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организацию</w:t>
      </w:r>
      <w:r w:rsidRPr="0079341C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253BB0" w:rsidRPr="0079341C">
        <w:rPr>
          <w:rFonts w:ascii="Times New Roman" w:hAnsi="Times New Roman" w:cs="Times New Roman"/>
          <w:spacing w:val="-47"/>
          <w:sz w:val="24"/>
          <w:szCs w:val="24"/>
        </w:rPr>
        <w:t xml:space="preserve">      </w:t>
      </w:r>
      <w:r w:rsidR="00253BB0" w:rsidRPr="0079341C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705D31" w:rsidRPr="0079341C">
        <w:rPr>
          <w:rFonts w:ascii="Times New Roman" w:hAnsi="Times New Roman" w:cs="Times New Roman"/>
          <w:b/>
          <w:sz w:val="24"/>
          <w:szCs w:val="24"/>
        </w:rPr>
        <w:t>03.07.</w:t>
      </w:r>
      <w:r w:rsidR="00253BB0" w:rsidRPr="0079341C">
        <w:rPr>
          <w:rFonts w:ascii="Times New Roman" w:hAnsi="Times New Roman" w:cs="Times New Roman"/>
          <w:b/>
          <w:sz w:val="24"/>
          <w:szCs w:val="24"/>
        </w:rPr>
        <w:t>202</w:t>
      </w:r>
      <w:r w:rsidR="00705D31" w:rsidRPr="0079341C">
        <w:rPr>
          <w:rFonts w:ascii="Times New Roman" w:hAnsi="Times New Roman" w:cs="Times New Roman"/>
          <w:b/>
          <w:sz w:val="24"/>
          <w:szCs w:val="24"/>
        </w:rPr>
        <w:t>4</w:t>
      </w:r>
      <w:r w:rsidR="00253BB0" w:rsidRPr="0079341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5675D" w:rsidRPr="0079341C" w:rsidRDefault="00A47719" w:rsidP="00253BB0">
      <w:pPr>
        <w:pStyle w:val="a5"/>
        <w:tabs>
          <w:tab w:val="left" w:pos="625"/>
          <w:tab w:val="left" w:pos="993"/>
        </w:tabs>
        <w:spacing w:line="360" w:lineRule="auto"/>
        <w:ind w:left="0" w:right="26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1C">
        <w:rPr>
          <w:rFonts w:ascii="Times New Roman" w:hAnsi="Times New Roman" w:cs="Times New Roman"/>
          <w:sz w:val="24"/>
          <w:szCs w:val="24"/>
        </w:rPr>
        <w:t>Примерная форма заявления</w:t>
      </w:r>
      <w:r w:rsidRPr="007934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341C">
        <w:rPr>
          <w:rFonts w:ascii="Times New Roman" w:hAnsi="Times New Roman" w:cs="Times New Roman"/>
          <w:sz w:val="24"/>
          <w:szCs w:val="24"/>
        </w:rPr>
        <w:t>–</w:t>
      </w:r>
      <w:r w:rsidRPr="007934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341C">
        <w:rPr>
          <w:rFonts w:ascii="Times New Roman" w:hAnsi="Times New Roman" w:cs="Times New Roman"/>
          <w:sz w:val="24"/>
          <w:szCs w:val="24"/>
        </w:rPr>
        <w:t>см.ниже</w:t>
      </w:r>
      <w:proofErr w:type="spellEnd"/>
      <w:proofErr w:type="gramEnd"/>
      <w:r w:rsidRPr="0079341C">
        <w:rPr>
          <w:rFonts w:ascii="Times New Roman" w:hAnsi="Times New Roman" w:cs="Times New Roman"/>
          <w:sz w:val="24"/>
          <w:szCs w:val="24"/>
        </w:rPr>
        <w:t>.</w:t>
      </w:r>
    </w:p>
    <w:p w:rsidR="00B5675D" w:rsidRPr="0079341C" w:rsidRDefault="00A47719" w:rsidP="00253BB0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79341C">
        <w:rPr>
          <w:rFonts w:ascii="Times New Roman" w:hAnsi="Times New Roman" w:cs="Times New Roman"/>
          <w:b w:val="0"/>
        </w:rPr>
        <w:t>Перечень</w:t>
      </w:r>
      <w:r w:rsidRPr="0079341C">
        <w:rPr>
          <w:rFonts w:ascii="Times New Roman" w:hAnsi="Times New Roman" w:cs="Times New Roman"/>
          <w:b w:val="0"/>
          <w:spacing w:val="-7"/>
        </w:rPr>
        <w:t xml:space="preserve"> </w:t>
      </w:r>
      <w:r w:rsidRPr="0079341C">
        <w:rPr>
          <w:rFonts w:ascii="Times New Roman" w:hAnsi="Times New Roman" w:cs="Times New Roman"/>
          <w:b w:val="0"/>
        </w:rPr>
        <w:t>учебных</w:t>
      </w:r>
      <w:r w:rsidRPr="0079341C">
        <w:rPr>
          <w:rFonts w:ascii="Times New Roman" w:hAnsi="Times New Roman" w:cs="Times New Roman"/>
          <w:b w:val="0"/>
          <w:spacing w:val="-5"/>
        </w:rPr>
        <w:t xml:space="preserve"> </w:t>
      </w:r>
      <w:r w:rsidRPr="0079341C">
        <w:rPr>
          <w:rFonts w:ascii="Times New Roman" w:hAnsi="Times New Roman" w:cs="Times New Roman"/>
          <w:b w:val="0"/>
        </w:rPr>
        <w:t>предметов,</w:t>
      </w:r>
      <w:r w:rsidRPr="0079341C">
        <w:rPr>
          <w:rFonts w:ascii="Times New Roman" w:hAnsi="Times New Roman" w:cs="Times New Roman"/>
          <w:b w:val="0"/>
          <w:spacing w:val="44"/>
        </w:rPr>
        <w:t xml:space="preserve"> </w:t>
      </w:r>
      <w:r w:rsidRPr="0079341C">
        <w:rPr>
          <w:rFonts w:ascii="Times New Roman" w:hAnsi="Times New Roman" w:cs="Times New Roman"/>
          <w:b w:val="0"/>
        </w:rPr>
        <w:t>количество</w:t>
      </w:r>
      <w:r w:rsidRPr="0079341C">
        <w:rPr>
          <w:rFonts w:ascii="Times New Roman" w:hAnsi="Times New Roman" w:cs="Times New Roman"/>
          <w:b w:val="0"/>
          <w:spacing w:val="-4"/>
        </w:rPr>
        <w:t xml:space="preserve"> </w:t>
      </w:r>
      <w:r w:rsidRPr="0079341C">
        <w:rPr>
          <w:rFonts w:ascii="Times New Roman" w:hAnsi="Times New Roman" w:cs="Times New Roman"/>
          <w:b w:val="0"/>
        </w:rPr>
        <w:t>и</w:t>
      </w:r>
      <w:r w:rsidRPr="0079341C">
        <w:rPr>
          <w:rFonts w:ascii="Times New Roman" w:hAnsi="Times New Roman" w:cs="Times New Roman"/>
          <w:b w:val="0"/>
          <w:spacing w:val="-5"/>
        </w:rPr>
        <w:t xml:space="preserve"> </w:t>
      </w:r>
      <w:r w:rsidRPr="0079341C">
        <w:rPr>
          <w:rFonts w:ascii="Times New Roman" w:hAnsi="Times New Roman" w:cs="Times New Roman"/>
          <w:b w:val="0"/>
        </w:rPr>
        <w:t>формы</w:t>
      </w:r>
      <w:r w:rsidRPr="0079341C">
        <w:rPr>
          <w:rFonts w:ascii="Times New Roman" w:hAnsi="Times New Roman" w:cs="Times New Roman"/>
          <w:b w:val="0"/>
          <w:spacing w:val="-5"/>
        </w:rPr>
        <w:t xml:space="preserve"> </w:t>
      </w:r>
      <w:r w:rsidRPr="0079341C">
        <w:rPr>
          <w:rFonts w:ascii="Times New Roman" w:hAnsi="Times New Roman" w:cs="Times New Roman"/>
          <w:b w:val="0"/>
        </w:rPr>
        <w:t>проведения</w:t>
      </w:r>
      <w:r w:rsidRPr="0079341C">
        <w:rPr>
          <w:rFonts w:ascii="Times New Roman" w:hAnsi="Times New Roman" w:cs="Times New Roman"/>
          <w:b w:val="0"/>
          <w:spacing w:val="-5"/>
        </w:rPr>
        <w:t xml:space="preserve"> </w:t>
      </w:r>
      <w:r w:rsidRPr="0079341C">
        <w:rPr>
          <w:rFonts w:ascii="Times New Roman" w:hAnsi="Times New Roman" w:cs="Times New Roman"/>
          <w:b w:val="0"/>
        </w:rPr>
        <w:t>вступительных</w:t>
      </w:r>
      <w:r w:rsidRPr="0079341C">
        <w:rPr>
          <w:rFonts w:ascii="Times New Roman" w:hAnsi="Times New Roman" w:cs="Times New Roman"/>
          <w:b w:val="0"/>
          <w:spacing w:val="-51"/>
        </w:rPr>
        <w:t xml:space="preserve"> </w:t>
      </w:r>
      <w:r w:rsidRPr="0079341C">
        <w:rPr>
          <w:rFonts w:ascii="Times New Roman" w:hAnsi="Times New Roman" w:cs="Times New Roman"/>
          <w:b w:val="0"/>
        </w:rPr>
        <w:t>испытаний:</w:t>
      </w:r>
    </w:p>
    <w:p w:rsidR="001517B4" w:rsidRPr="0079341C" w:rsidRDefault="001517B4" w:rsidP="00253BB0">
      <w:pPr>
        <w:pStyle w:val="a3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62" w:type="dxa"/>
        <w:tblLook w:val="04A0" w:firstRow="1" w:lastRow="0" w:firstColumn="1" w:lastColumn="0" w:noHBand="0" w:noVBand="1"/>
      </w:tblPr>
      <w:tblGrid>
        <w:gridCol w:w="2383"/>
        <w:gridCol w:w="3415"/>
        <w:gridCol w:w="1802"/>
        <w:gridCol w:w="1978"/>
      </w:tblGrid>
      <w:tr w:rsidR="002E073B" w:rsidRPr="0079341C" w:rsidTr="0079341C">
        <w:tc>
          <w:tcPr>
            <w:tcW w:w="2085" w:type="dxa"/>
          </w:tcPr>
          <w:p w:rsidR="002E073B" w:rsidRPr="0079341C" w:rsidRDefault="002E073B" w:rsidP="00253BB0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Профили обучения</w:t>
            </w:r>
          </w:p>
        </w:tc>
        <w:tc>
          <w:tcPr>
            <w:tcW w:w="3648" w:type="dxa"/>
          </w:tcPr>
          <w:p w:rsidR="002E073B" w:rsidRPr="0079341C" w:rsidRDefault="002E073B" w:rsidP="006F7FD5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Углубленное изучение предметов</w:t>
            </w:r>
            <w:r w:rsidR="0079341C" w:rsidRPr="0079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F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9341C" w:rsidRPr="0079341C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="006F7FD5">
              <w:rPr>
                <w:rFonts w:ascii="Times New Roman" w:hAnsi="Times New Roman"/>
                <w:sz w:val="24"/>
                <w:szCs w:val="24"/>
              </w:rPr>
              <w:t>му</w:t>
            </w:r>
            <w:r w:rsidR="0079341C" w:rsidRPr="0079341C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6F7FD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02" w:type="dxa"/>
          </w:tcPr>
          <w:p w:rsidR="002E073B" w:rsidRPr="0079341C" w:rsidRDefault="002E073B" w:rsidP="00253BB0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2043" w:type="dxa"/>
          </w:tcPr>
          <w:p w:rsidR="002E073B" w:rsidRPr="0079341C" w:rsidRDefault="002E073B" w:rsidP="00253BB0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2E073B" w:rsidRPr="0079341C" w:rsidTr="0079341C">
        <w:tc>
          <w:tcPr>
            <w:tcW w:w="2085" w:type="dxa"/>
          </w:tcPr>
          <w:p w:rsidR="002E073B" w:rsidRPr="0079341C" w:rsidRDefault="002E073B" w:rsidP="00253BB0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3648" w:type="dxa"/>
          </w:tcPr>
          <w:p w:rsidR="002E073B" w:rsidRPr="0079341C" w:rsidRDefault="0079341C" w:rsidP="006F7FD5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Алгебра и начала  математического анализа</w:t>
            </w:r>
            <w:r w:rsidR="002E073B" w:rsidRPr="0079341C">
              <w:rPr>
                <w:rFonts w:ascii="Times New Roman" w:hAnsi="Times New Roman"/>
                <w:sz w:val="24"/>
                <w:szCs w:val="24"/>
              </w:rPr>
              <w:t>,</w:t>
            </w:r>
            <w:r w:rsidR="002E073B" w:rsidRPr="007934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E073B" w:rsidRPr="0079341C">
              <w:rPr>
                <w:rFonts w:ascii="Times New Roman" w:hAnsi="Times New Roman"/>
                <w:sz w:val="24"/>
                <w:szCs w:val="24"/>
              </w:rPr>
              <w:t>физик</w:t>
            </w:r>
            <w:r w:rsidR="006F7FD5">
              <w:rPr>
                <w:rFonts w:ascii="Times New Roman" w:hAnsi="Times New Roman"/>
                <w:sz w:val="24"/>
                <w:szCs w:val="24"/>
              </w:rPr>
              <w:t>а</w:t>
            </w:r>
            <w:r w:rsidR="002E073B" w:rsidRPr="0079341C">
              <w:rPr>
                <w:rFonts w:ascii="Times New Roman" w:hAnsi="Times New Roman"/>
                <w:sz w:val="24"/>
                <w:szCs w:val="24"/>
              </w:rPr>
              <w:t>,</w:t>
            </w:r>
            <w:r w:rsidR="002E073B" w:rsidRPr="0079341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="002E073B" w:rsidRPr="0079341C">
              <w:rPr>
                <w:rFonts w:ascii="Times New Roman" w:hAnsi="Times New Roman"/>
                <w:sz w:val="24"/>
                <w:szCs w:val="24"/>
              </w:rPr>
              <w:t>информатик</w:t>
            </w:r>
            <w:r w:rsidR="006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341C">
              <w:rPr>
                <w:rFonts w:ascii="Times New Roman" w:hAnsi="Times New Roman"/>
                <w:sz w:val="24"/>
                <w:szCs w:val="24"/>
              </w:rPr>
              <w:t>, индивидуальный проект</w:t>
            </w:r>
          </w:p>
        </w:tc>
        <w:tc>
          <w:tcPr>
            <w:tcW w:w="1802" w:type="dxa"/>
          </w:tcPr>
          <w:p w:rsidR="002E073B" w:rsidRPr="0079341C" w:rsidRDefault="00913886" w:rsidP="00253BB0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r w:rsidR="002E073B" w:rsidRPr="0079341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43" w:type="dxa"/>
          </w:tcPr>
          <w:p w:rsidR="002E073B" w:rsidRPr="0079341C" w:rsidRDefault="002E073B" w:rsidP="00253BB0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2E073B" w:rsidRPr="0079341C" w:rsidTr="0079341C">
        <w:tc>
          <w:tcPr>
            <w:tcW w:w="2085" w:type="dxa"/>
          </w:tcPr>
          <w:p w:rsidR="002E073B" w:rsidRPr="0079341C" w:rsidRDefault="002E073B" w:rsidP="00253BB0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3648" w:type="dxa"/>
          </w:tcPr>
          <w:p w:rsidR="002E073B" w:rsidRPr="0079341C" w:rsidRDefault="0079341C" w:rsidP="00253BB0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Алгебра и начала  математического анализа</w:t>
            </w:r>
            <w:r w:rsidR="002E073B" w:rsidRPr="0079341C">
              <w:rPr>
                <w:rFonts w:ascii="Times New Roman" w:hAnsi="Times New Roman"/>
                <w:sz w:val="24"/>
                <w:szCs w:val="24"/>
              </w:rPr>
              <w:t>, биология, химия</w:t>
            </w:r>
            <w:r w:rsidRPr="0079341C">
              <w:rPr>
                <w:rFonts w:ascii="Times New Roman" w:hAnsi="Times New Roman"/>
                <w:sz w:val="24"/>
                <w:szCs w:val="24"/>
              </w:rPr>
              <w:t>, индивидуальный проект</w:t>
            </w:r>
          </w:p>
        </w:tc>
        <w:tc>
          <w:tcPr>
            <w:tcW w:w="1802" w:type="dxa"/>
          </w:tcPr>
          <w:p w:rsidR="002E073B" w:rsidRPr="0079341C" w:rsidRDefault="00913886" w:rsidP="00913886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Математика, х</w:t>
            </w:r>
            <w:r w:rsidR="002E073B" w:rsidRPr="0079341C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043" w:type="dxa"/>
          </w:tcPr>
          <w:p w:rsidR="002E073B" w:rsidRPr="0079341C" w:rsidRDefault="002E073B" w:rsidP="00253BB0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2E073B" w:rsidRPr="0079341C" w:rsidTr="0079341C">
        <w:tc>
          <w:tcPr>
            <w:tcW w:w="2085" w:type="dxa"/>
          </w:tcPr>
          <w:p w:rsidR="002E073B" w:rsidRPr="0079341C" w:rsidRDefault="002E073B" w:rsidP="00253BB0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648" w:type="dxa"/>
          </w:tcPr>
          <w:p w:rsidR="002E073B" w:rsidRPr="0079341C" w:rsidRDefault="0079341C" w:rsidP="0079341C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Алгебра и начала  математического анализа</w:t>
            </w:r>
            <w:r w:rsidR="002E073B" w:rsidRPr="007934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41C">
              <w:rPr>
                <w:rFonts w:ascii="Times New Roman" w:hAnsi="Times New Roman"/>
                <w:sz w:val="24"/>
                <w:szCs w:val="24"/>
              </w:rPr>
              <w:t xml:space="preserve">обществознание, индивидуальный проект </w:t>
            </w:r>
          </w:p>
        </w:tc>
        <w:tc>
          <w:tcPr>
            <w:tcW w:w="1802" w:type="dxa"/>
          </w:tcPr>
          <w:p w:rsidR="002E073B" w:rsidRPr="0079341C" w:rsidRDefault="00913886" w:rsidP="00913886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Математика, и</w:t>
            </w:r>
            <w:r w:rsidR="002E073B" w:rsidRPr="0079341C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2043" w:type="dxa"/>
          </w:tcPr>
          <w:p w:rsidR="002E073B" w:rsidRPr="0079341C" w:rsidRDefault="002E073B" w:rsidP="00253BB0">
            <w:pPr>
              <w:pStyle w:val="a3"/>
              <w:tabs>
                <w:tab w:val="left" w:pos="993"/>
              </w:tabs>
              <w:spacing w:before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1C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</w:tbl>
    <w:p w:rsidR="001517B4" w:rsidRPr="0079341C" w:rsidRDefault="001517B4" w:rsidP="00253BB0">
      <w:pPr>
        <w:pStyle w:val="a3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158AE" w:rsidRPr="0079341C" w:rsidRDefault="004158AE" w:rsidP="00253BB0">
      <w:pPr>
        <w:pStyle w:val="a3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13886" w:rsidRPr="0079341C" w:rsidRDefault="00913886" w:rsidP="00253BB0">
      <w:pPr>
        <w:pStyle w:val="1"/>
        <w:tabs>
          <w:tab w:val="left" w:pos="993"/>
        </w:tabs>
        <w:spacing w:line="360" w:lineRule="auto"/>
        <w:ind w:left="0" w:right="3935"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5675D" w:rsidRPr="0079341C" w:rsidRDefault="00913886" w:rsidP="00913886">
      <w:pPr>
        <w:pStyle w:val="1"/>
        <w:tabs>
          <w:tab w:val="left" w:pos="993"/>
        </w:tabs>
        <w:ind w:left="0" w:right="3935"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9341C">
        <w:rPr>
          <w:rFonts w:ascii="Times New Roman" w:hAnsi="Times New Roman" w:cs="Times New Roman"/>
          <w:b w:val="0"/>
          <w:sz w:val="20"/>
          <w:szCs w:val="20"/>
        </w:rPr>
        <w:t>П</w:t>
      </w:r>
      <w:r w:rsidR="00A47719" w:rsidRPr="0079341C">
        <w:rPr>
          <w:rFonts w:ascii="Times New Roman" w:hAnsi="Times New Roman" w:cs="Times New Roman"/>
          <w:b w:val="0"/>
          <w:sz w:val="20"/>
          <w:szCs w:val="20"/>
        </w:rPr>
        <w:t>ортфолио</w:t>
      </w:r>
    </w:p>
    <w:p w:rsidR="00B5675D" w:rsidRPr="0079341C" w:rsidRDefault="00B5675D" w:rsidP="00913886">
      <w:pPr>
        <w:pStyle w:val="a3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675D" w:rsidRPr="0079341C" w:rsidRDefault="00A47719" w:rsidP="0091388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79341C">
        <w:rPr>
          <w:sz w:val="20"/>
          <w:szCs w:val="20"/>
        </w:rPr>
        <w:t>Индивидуальные</w:t>
      </w:r>
      <w:r w:rsidRPr="0079341C">
        <w:rPr>
          <w:spacing w:val="-6"/>
          <w:sz w:val="20"/>
          <w:szCs w:val="20"/>
        </w:rPr>
        <w:t xml:space="preserve"> </w:t>
      </w:r>
      <w:r w:rsidRPr="0079341C">
        <w:rPr>
          <w:sz w:val="20"/>
          <w:szCs w:val="20"/>
        </w:rPr>
        <w:t>достижения</w:t>
      </w:r>
      <w:r w:rsidRPr="0079341C">
        <w:rPr>
          <w:spacing w:val="-5"/>
          <w:sz w:val="20"/>
          <w:szCs w:val="20"/>
        </w:rPr>
        <w:t xml:space="preserve"> </w:t>
      </w:r>
      <w:r w:rsidRPr="0079341C">
        <w:rPr>
          <w:sz w:val="20"/>
          <w:szCs w:val="20"/>
        </w:rPr>
        <w:t>обучающихся</w:t>
      </w:r>
      <w:r w:rsidRPr="0079341C">
        <w:rPr>
          <w:spacing w:val="-5"/>
          <w:sz w:val="20"/>
          <w:szCs w:val="20"/>
        </w:rPr>
        <w:t xml:space="preserve"> </w:t>
      </w:r>
      <w:r w:rsidRPr="0079341C">
        <w:rPr>
          <w:sz w:val="20"/>
          <w:szCs w:val="20"/>
        </w:rPr>
        <w:t>(портфолио)</w:t>
      </w:r>
      <w:r w:rsidRPr="0079341C">
        <w:rPr>
          <w:spacing w:val="-5"/>
          <w:sz w:val="20"/>
          <w:szCs w:val="20"/>
        </w:rPr>
        <w:t xml:space="preserve"> </w:t>
      </w:r>
      <w:r w:rsidRPr="0079341C">
        <w:rPr>
          <w:sz w:val="20"/>
          <w:szCs w:val="20"/>
        </w:rPr>
        <w:t>переводятся</w:t>
      </w:r>
      <w:r w:rsidRPr="0079341C">
        <w:rPr>
          <w:spacing w:val="-3"/>
          <w:sz w:val="20"/>
          <w:szCs w:val="20"/>
        </w:rPr>
        <w:t xml:space="preserve"> </w:t>
      </w:r>
      <w:r w:rsidRPr="0079341C">
        <w:rPr>
          <w:sz w:val="20"/>
          <w:szCs w:val="20"/>
        </w:rPr>
        <w:t>в</w:t>
      </w:r>
      <w:r w:rsidRPr="0079341C">
        <w:rPr>
          <w:spacing w:val="-5"/>
          <w:sz w:val="20"/>
          <w:szCs w:val="20"/>
        </w:rPr>
        <w:t xml:space="preserve"> </w:t>
      </w:r>
      <w:r w:rsidRPr="0079341C">
        <w:rPr>
          <w:sz w:val="20"/>
          <w:szCs w:val="20"/>
        </w:rPr>
        <w:t>бальную систему</w:t>
      </w:r>
      <w:r w:rsidRPr="0079341C">
        <w:rPr>
          <w:spacing w:val="-10"/>
          <w:sz w:val="20"/>
          <w:szCs w:val="20"/>
        </w:rPr>
        <w:t xml:space="preserve"> </w:t>
      </w:r>
      <w:r w:rsidRPr="0079341C">
        <w:rPr>
          <w:sz w:val="20"/>
          <w:szCs w:val="20"/>
        </w:rPr>
        <w:t>в</w:t>
      </w:r>
      <w:r w:rsidRPr="0079341C">
        <w:rPr>
          <w:spacing w:val="-57"/>
          <w:sz w:val="20"/>
          <w:szCs w:val="20"/>
        </w:rPr>
        <w:t xml:space="preserve"> </w:t>
      </w:r>
      <w:r w:rsidRPr="0079341C">
        <w:rPr>
          <w:sz w:val="20"/>
          <w:szCs w:val="20"/>
        </w:rPr>
        <w:t>соответствии</w:t>
      </w:r>
      <w:r w:rsidRPr="0079341C">
        <w:rPr>
          <w:spacing w:val="-2"/>
          <w:sz w:val="20"/>
          <w:szCs w:val="20"/>
        </w:rPr>
        <w:t xml:space="preserve"> </w:t>
      </w:r>
      <w:r w:rsidRPr="0079341C">
        <w:rPr>
          <w:sz w:val="20"/>
          <w:szCs w:val="20"/>
        </w:rPr>
        <w:t>со следующей</w:t>
      </w:r>
      <w:r w:rsidRPr="0079341C">
        <w:rPr>
          <w:spacing w:val="-1"/>
          <w:sz w:val="20"/>
          <w:szCs w:val="20"/>
        </w:rPr>
        <w:t xml:space="preserve"> </w:t>
      </w:r>
      <w:r w:rsidRPr="0079341C">
        <w:rPr>
          <w:sz w:val="20"/>
          <w:szCs w:val="20"/>
        </w:rPr>
        <w:t>таблицей:</w:t>
      </w:r>
    </w:p>
    <w:p w:rsidR="00B5675D" w:rsidRPr="0079341C" w:rsidRDefault="00B5675D" w:rsidP="00913886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1"/>
        <w:gridCol w:w="1100"/>
      </w:tblGrid>
      <w:tr w:rsidR="00B5675D" w:rsidRPr="0079341C" w:rsidTr="00915FBD">
        <w:trPr>
          <w:trHeight w:val="280"/>
        </w:trPr>
        <w:tc>
          <w:tcPr>
            <w:tcW w:w="1277" w:type="dxa"/>
            <w:tcBorders>
              <w:bottom w:val="single" w:sz="4" w:space="0" w:color="auto"/>
            </w:tcBorders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№</w:t>
            </w:r>
            <w:r w:rsidRPr="0079341C">
              <w:rPr>
                <w:spacing w:val="-3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п/п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 w:right="2136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достижения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балл</w:t>
            </w:r>
          </w:p>
        </w:tc>
      </w:tr>
      <w:tr w:rsidR="00B5675D" w:rsidRPr="0079341C" w:rsidTr="00915FBD">
        <w:trPr>
          <w:trHeight w:val="17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5D" w:rsidRPr="0079341C" w:rsidRDefault="00A47719" w:rsidP="00913886">
            <w:pPr>
              <w:pStyle w:val="TableParagraph"/>
              <w:tabs>
                <w:tab w:val="left" w:pos="245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Всероссийская</w:t>
            </w:r>
            <w:r w:rsidRPr="0079341C">
              <w:rPr>
                <w:spacing w:val="-3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/международная</w:t>
            </w:r>
            <w:r w:rsidRPr="0079341C">
              <w:rPr>
                <w:spacing w:val="-4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олимпиада</w:t>
            </w:r>
            <w:r w:rsidRPr="0079341C">
              <w:rPr>
                <w:spacing w:val="-4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школьников:</w:t>
            </w:r>
          </w:p>
          <w:p w:rsidR="00B5675D" w:rsidRPr="0079341C" w:rsidRDefault="00A47719" w:rsidP="00913886">
            <w:pPr>
              <w:pStyle w:val="TableParagraph"/>
              <w:tabs>
                <w:tab w:val="left" w:pos="245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-муниципальный</w:t>
            </w:r>
            <w:r w:rsidRPr="0079341C">
              <w:rPr>
                <w:spacing w:val="-9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этап:</w:t>
            </w:r>
          </w:p>
          <w:p w:rsidR="00B5675D" w:rsidRPr="0079341C" w:rsidRDefault="00A47719" w:rsidP="00913886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  <w:tab w:val="left" w:pos="828"/>
                <w:tab w:val="left" w:pos="82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победитель</w:t>
            </w:r>
          </w:p>
          <w:p w:rsidR="00B5675D" w:rsidRPr="0079341C" w:rsidRDefault="00A47719" w:rsidP="00913886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  <w:tab w:val="left" w:pos="828"/>
                <w:tab w:val="left" w:pos="82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призер</w:t>
            </w:r>
          </w:p>
          <w:p w:rsidR="00B5675D" w:rsidRPr="0079341C" w:rsidRDefault="00A47719" w:rsidP="00913886">
            <w:pPr>
              <w:pStyle w:val="TableParagraph"/>
              <w:tabs>
                <w:tab w:val="left" w:pos="245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-региональный</w:t>
            </w:r>
            <w:r w:rsidRPr="0079341C">
              <w:rPr>
                <w:spacing w:val="-8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этап:</w:t>
            </w:r>
          </w:p>
          <w:p w:rsidR="00B5675D" w:rsidRPr="0079341C" w:rsidRDefault="00A47719" w:rsidP="00913886">
            <w:pPr>
              <w:pStyle w:val="TableParagraph"/>
              <w:tabs>
                <w:tab w:val="left" w:pos="245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5D" w:rsidRPr="0079341C" w:rsidRDefault="00B5675D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B5675D" w:rsidRPr="0079341C" w:rsidRDefault="00B5675D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3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2</w:t>
            </w:r>
          </w:p>
          <w:p w:rsidR="00253BB0" w:rsidRPr="0079341C" w:rsidRDefault="00253BB0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2</w:t>
            </w:r>
          </w:p>
        </w:tc>
      </w:tr>
      <w:tr w:rsidR="00B5675D" w:rsidRPr="0079341C" w:rsidTr="00915FBD">
        <w:trPr>
          <w:trHeight w:val="174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5D" w:rsidRPr="0079341C" w:rsidRDefault="00B5675D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E" w:rsidRPr="0079341C" w:rsidRDefault="008879AE" w:rsidP="00913886">
            <w:pPr>
              <w:pStyle w:val="TableParagraph"/>
              <w:tabs>
                <w:tab w:val="left" w:pos="245"/>
              </w:tabs>
              <w:ind w:left="0" w:right="5189"/>
              <w:jc w:val="both"/>
              <w:rPr>
                <w:w w:val="95"/>
                <w:sz w:val="20"/>
                <w:szCs w:val="20"/>
              </w:rPr>
            </w:pPr>
            <w:r w:rsidRPr="0079341C">
              <w:rPr>
                <w:w w:val="95"/>
                <w:sz w:val="20"/>
                <w:szCs w:val="20"/>
              </w:rPr>
              <w:t>П</w:t>
            </w:r>
            <w:r w:rsidR="00A47719" w:rsidRPr="0079341C">
              <w:rPr>
                <w:w w:val="95"/>
                <w:sz w:val="20"/>
                <w:szCs w:val="20"/>
              </w:rPr>
              <w:t>обедитель</w:t>
            </w:r>
          </w:p>
          <w:p w:rsidR="00B5675D" w:rsidRPr="0079341C" w:rsidRDefault="00A47719" w:rsidP="00913886">
            <w:pPr>
              <w:pStyle w:val="TableParagraph"/>
              <w:tabs>
                <w:tab w:val="left" w:pos="245"/>
              </w:tabs>
              <w:ind w:left="0" w:right="5189"/>
              <w:jc w:val="both"/>
              <w:rPr>
                <w:sz w:val="20"/>
                <w:szCs w:val="20"/>
              </w:rPr>
            </w:pPr>
            <w:r w:rsidRPr="0079341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призер</w:t>
            </w:r>
          </w:p>
          <w:p w:rsidR="00B5675D" w:rsidRPr="0079341C" w:rsidRDefault="00A47719" w:rsidP="00913886">
            <w:pPr>
              <w:pStyle w:val="TableParagraph"/>
              <w:tabs>
                <w:tab w:val="left" w:pos="245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-заключительный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этап:</w:t>
            </w:r>
          </w:p>
          <w:p w:rsidR="00B5675D" w:rsidRPr="0079341C" w:rsidRDefault="00A47719" w:rsidP="00913886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828"/>
                <w:tab w:val="left" w:pos="82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победитель</w:t>
            </w:r>
          </w:p>
          <w:p w:rsidR="00B5675D" w:rsidRPr="0079341C" w:rsidRDefault="00A47719" w:rsidP="00913886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828"/>
                <w:tab w:val="left" w:pos="82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призер</w:t>
            </w:r>
          </w:p>
          <w:p w:rsidR="00B5675D" w:rsidRPr="0079341C" w:rsidRDefault="00A47719" w:rsidP="00913886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828"/>
                <w:tab w:val="left" w:pos="82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участие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5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4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7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5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3</w:t>
            </w:r>
          </w:p>
        </w:tc>
      </w:tr>
      <w:tr w:rsidR="00B5675D" w:rsidRPr="0079341C" w:rsidTr="00915FBD">
        <w:trPr>
          <w:trHeight w:val="835"/>
        </w:trPr>
        <w:tc>
          <w:tcPr>
            <w:tcW w:w="1274" w:type="dxa"/>
            <w:tcBorders>
              <w:top w:val="single" w:sz="4" w:space="0" w:color="auto"/>
            </w:tcBorders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2.</w:t>
            </w:r>
          </w:p>
        </w:tc>
        <w:tc>
          <w:tcPr>
            <w:tcW w:w="7091" w:type="dxa"/>
            <w:tcBorders>
              <w:top w:val="single" w:sz="4" w:space="0" w:color="auto"/>
            </w:tcBorders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Городские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/региональные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олимпиады: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-победитель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-призер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B5675D" w:rsidRPr="0079341C" w:rsidRDefault="00B5675D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4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3</w:t>
            </w:r>
          </w:p>
        </w:tc>
      </w:tr>
      <w:tr w:rsidR="00B5675D" w:rsidRPr="0079341C" w:rsidTr="004158AE">
        <w:trPr>
          <w:trHeight w:val="1108"/>
        </w:trPr>
        <w:tc>
          <w:tcPr>
            <w:tcW w:w="1274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3.</w:t>
            </w:r>
          </w:p>
        </w:tc>
        <w:tc>
          <w:tcPr>
            <w:tcW w:w="7091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Научное</w:t>
            </w:r>
            <w:r w:rsidRPr="0079341C">
              <w:rPr>
                <w:spacing w:val="-5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общество</w:t>
            </w:r>
            <w:r w:rsidRPr="0079341C">
              <w:rPr>
                <w:spacing w:val="3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учащихся</w:t>
            </w:r>
            <w:r w:rsidRPr="0079341C">
              <w:rPr>
                <w:spacing w:val="-3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(НОУ)</w:t>
            </w:r>
            <w:r w:rsidRPr="0079341C">
              <w:rPr>
                <w:spacing w:val="-4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(районная</w:t>
            </w:r>
            <w:r w:rsidRPr="0079341C">
              <w:rPr>
                <w:spacing w:val="-4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конференция)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-диплом</w:t>
            </w:r>
            <w:r w:rsidRPr="0079341C">
              <w:rPr>
                <w:spacing w:val="-7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1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степени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-диплом</w:t>
            </w:r>
            <w:r w:rsidRPr="0079341C">
              <w:rPr>
                <w:spacing w:val="-7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2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степени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-диплом</w:t>
            </w:r>
            <w:r w:rsidRPr="0079341C">
              <w:rPr>
                <w:spacing w:val="-7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3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степени</w:t>
            </w:r>
          </w:p>
        </w:tc>
        <w:tc>
          <w:tcPr>
            <w:tcW w:w="1099" w:type="dxa"/>
          </w:tcPr>
          <w:p w:rsidR="00B5675D" w:rsidRPr="0079341C" w:rsidRDefault="00B5675D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2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1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0,5</w:t>
            </w:r>
          </w:p>
        </w:tc>
      </w:tr>
      <w:tr w:rsidR="00B5675D" w:rsidRPr="0079341C" w:rsidTr="004158AE">
        <w:trPr>
          <w:trHeight w:val="1109"/>
        </w:trPr>
        <w:tc>
          <w:tcPr>
            <w:tcW w:w="1274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4.</w:t>
            </w:r>
          </w:p>
        </w:tc>
        <w:tc>
          <w:tcPr>
            <w:tcW w:w="7091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Научное</w:t>
            </w:r>
            <w:r w:rsidRPr="0079341C">
              <w:rPr>
                <w:spacing w:val="-5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общество</w:t>
            </w:r>
            <w:r w:rsidRPr="0079341C">
              <w:rPr>
                <w:spacing w:val="3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учащихся</w:t>
            </w:r>
            <w:r w:rsidRPr="0079341C">
              <w:rPr>
                <w:spacing w:val="-3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(НОУ)</w:t>
            </w:r>
            <w:r w:rsidRPr="0079341C">
              <w:rPr>
                <w:spacing w:val="-4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(городская</w:t>
            </w:r>
            <w:r w:rsidRPr="0079341C">
              <w:rPr>
                <w:spacing w:val="-4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конференция)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-диплом</w:t>
            </w:r>
            <w:r w:rsidRPr="0079341C">
              <w:rPr>
                <w:spacing w:val="-7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1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степени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-диплом</w:t>
            </w:r>
            <w:r w:rsidRPr="0079341C">
              <w:rPr>
                <w:spacing w:val="-7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2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степени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-диплом</w:t>
            </w:r>
            <w:r w:rsidRPr="0079341C">
              <w:rPr>
                <w:spacing w:val="-7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3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степени</w:t>
            </w:r>
          </w:p>
        </w:tc>
        <w:tc>
          <w:tcPr>
            <w:tcW w:w="1099" w:type="dxa"/>
          </w:tcPr>
          <w:p w:rsidR="00B5675D" w:rsidRPr="0079341C" w:rsidRDefault="00B5675D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3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2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1</w:t>
            </w:r>
          </w:p>
        </w:tc>
      </w:tr>
      <w:tr w:rsidR="00B5675D" w:rsidRPr="0079341C" w:rsidTr="004158AE">
        <w:trPr>
          <w:trHeight w:val="1384"/>
        </w:trPr>
        <w:tc>
          <w:tcPr>
            <w:tcW w:w="1274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5.</w:t>
            </w:r>
          </w:p>
        </w:tc>
        <w:tc>
          <w:tcPr>
            <w:tcW w:w="7091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 w:right="1146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Межрегиональные</w:t>
            </w:r>
            <w:r w:rsidRPr="0079341C">
              <w:rPr>
                <w:spacing w:val="-9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олимпиады</w:t>
            </w:r>
            <w:r w:rsidRPr="0079341C">
              <w:rPr>
                <w:spacing w:val="-7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из</w:t>
            </w:r>
            <w:r w:rsidRPr="0079341C">
              <w:rPr>
                <w:spacing w:val="-10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перечня</w:t>
            </w:r>
            <w:r w:rsidRPr="0079341C">
              <w:rPr>
                <w:spacing w:val="-1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Министерства</w:t>
            </w:r>
            <w:r w:rsidRPr="0079341C">
              <w:rPr>
                <w:spacing w:val="-57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просвещения</w:t>
            </w:r>
            <w:r w:rsidRPr="0079341C">
              <w:rPr>
                <w:spacing w:val="-2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и Министерства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образования</w:t>
            </w:r>
            <w:r w:rsidRPr="0079341C">
              <w:rPr>
                <w:spacing w:val="-2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и</w:t>
            </w:r>
            <w:r w:rsidRPr="0079341C">
              <w:rPr>
                <w:spacing w:val="-2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науки</w:t>
            </w:r>
            <w:r w:rsidRPr="0079341C">
              <w:rPr>
                <w:spacing w:val="-1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РФ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-диплом</w:t>
            </w:r>
            <w:r w:rsidRPr="0079341C">
              <w:rPr>
                <w:spacing w:val="2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1</w:t>
            </w:r>
            <w:r w:rsidRPr="0079341C">
              <w:rPr>
                <w:spacing w:val="5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степени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-диплом</w:t>
            </w:r>
            <w:r w:rsidRPr="0079341C">
              <w:rPr>
                <w:spacing w:val="2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2</w:t>
            </w:r>
            <w:r w:rsidRPr="0079341C">
              <w:rPr>
                <w:spacing w:val="5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степени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-диплом</w:t>
            </w:r>
            <w:r w:rsidRPr="0079341C">
              <w:rPr>
                <w:spacing w:val="-7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3</w:t>
            </w:r>
            <w:r w:rsidRPr="0079341C">
              <w:rPr>
                <w:spacing w:val="-6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степени</w:t>
            </w:r>
          </w:p>
        </w:tc>
        <w:tc>
          <w:tcPr>
            <w:tcW w:w="1099" w:type="dxa"/>
          </w:tcPr>
          <w:p w:rsidR="00B5675D" w:rsidRPr="0079341C" w:rsidRDefault="00B5675D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B5675D" w:rsidRPr="0079341C" w:rsidRDefault="00B5675D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5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4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3</w:t>
            </w:r>
          </w:p>
        </w:tc>
      </w:tr>
      <w:tr w:rsidR="00B5675D" w:rsidRPr="0079341C" w:rsidTr="004158AE">
        <w:trPr>
          <w:trHeight w:val="1560"/>
        </w:trPr>
        <w:tc>
          <w:tcPr>
            <w:tcW w:w="1274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6.</w:t>
            </w:r>
          </w:p>
        </w:tc>
        <w:tc>
          <w:tcPr>
            <w:tcW w:w="7091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 w:right="447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Творческие</w:t>
            </w:r>
            <w:r w:rsidRPr="0079341C">
              <w:rPr>
                <w:spacing w:val="-4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конкурсы</w:t>
            </w:r>
            <w:r w:rsidRPr="0079341C">
              <w:rPr>
                <w:spacing w:val="-4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из</w:t>
            </w:r>
            <w:r w:rsidRPr="0079341C">
              <w:rPr>
                <w:spacing w:val="-2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перечня</w:t>
            </w:r>
            <w:r w:rsidRPr="0079341C">
              <w:rPr>
                <w:spacing w:val="-1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Министерства</w:t>
            </w:r>
            <w:r w:rsidRPr="0079341C">
              <w:rPr>
                <w:spacing w:val="-4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просвещения</w:t>
            </w:r>
            <w:r w:rsidRPr="0079341C">
              <w:rPr>
                <w:spacing w:val="-3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и</w:t>
            </w:r>
            <w:r w:rsidRPr="0079341C">
              <w:rPr>
                <w:spacing w:val="-57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Министерства</w:t>
            </w:r>
            <w:r w:rsidRPr="0079341C">
              <w:rPr>
                <w:spacing w:val="-2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образования</w:t>
            </w:r>
            <w:r w:rsidRPr="0079341C">
              <w:rPr>
                <w:spacing w:val="1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и</w:t>
            </w:r>
            <w:r w:rsidRPr="0079341C">
              <w:rPr>
                <w:spacing w:val="1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науки</w:t>
            </w:r>
            <w:r w:rsidRPr="0079341C">
              <w:rPr>
                <w:spacing w:val="2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РФ</w:t>
            </w:r>
          </w:p>
          <w:p w:rsidR="00B5675D" w:rsidRPr="0079341C" w:rsidRDefault="00A47719" w:rsidP="00913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победитель</w:t>
            </w:r>
          </w:p>
          <w:p w:rsidR="00B5675D" w:rsidRPr="0079341C" w:rsidRDefault="00A47719" w:rsidP="00913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призер</w:t>
            </w:r>
          </w:p>
          <w:p w:rsidR="00B5675D" w:rsidRPr="0079341C" w:rsidRDefault="00A47719" w:rsidP="009138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участие</w:t>
            </w:r>
          </w:p>
        </w:tc>
        <w:tc>
          <w:tcPr>
            <w:tcW w:w="1099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До</w:t>
            </w:r>
            <w:r w:rsidRPr="0079341C">
              <w:rPr>
                <w:spacing w:val="-3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3</w:t>
            </w:r>
          </w:p>
          <w:p w:rsidR="00B5675D" w:rsidRPr="0079341C" w:rsidRDefault="00B5675D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3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2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1</w:t>
            </w:r>
          </w:p>
        </w:tc>
      </w:tr>
      <w:tr w:rsidR="00B5675D" w:rsidRPr="0079341C" w:rsidTr="004158AE">
        <w:trPr>
          <w:trHeight w:val="561"/>
        </w:trPr>
        <w:tc>
          <w:tcPr>
            <w:tcW w:w="1274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7.</w:t>
            </w:r>
          </w:p>
        </w:tc>
        <w:tc>
          <w:tcPr>
            <w:tcW w:w="7091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Индивидуальный</w:t>
            </w:r>
            <w:r w:rsidRPr="0079341C">
              <w:rPr>
                <w:spacing w:val="-3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проект</w:t>
            </w:r>
            <w:r w:rsidRPr="0079341C">
              <w:rPr>
                <w:spacing w:val="-4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(базовый,</w:t>
            </w:r>
            <w:r w:rsidRPr="0079341C">
              <w:rPr>
                <w:spacing w:val="48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повышенный</w:t>
            </w:r>
            <w:r w:rsidRPr="0079341C">
              <w:rPr>
                <w:spacing w:val="1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уровень)</w:t>
            </w:r>
          </w:p>
        </w:tc>
        <w:tc>
          <w:tcPr>
            <w:tcW w:w="1099" w:type="dxa"/>
          </w:tcPr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от</w:t>
            </w:r>
            <w:r w:rsidRPr="0079341C">
              <w:rPr>
                <w:spacing w:val="1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3 до</w:t>
            </w:r>
          </w:p>
          <w:p w:rsidR="00B5675D" w:rsidRPr="0079341C" w:rsidRDefault="00A47719" w:rsidP="0091388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79341C">
              <w:rPr>
                <w:sz w:val="20"/>
                <w:szCs w:val="20"/>
              </w:rPr>
              <w:t>5</w:t>
            </w:r>
            <w:r w:rsidRPr="0079341C">
              <w:rPr>
                <w:spacing w:val="-3"/>
                <w:sz w:val="20"/>
                <w:szCs w:val="20"/>
              </w:rPr>
              <w:t xml:space="preserve"> </w:t>
            </w:r>
            <w:r w:rsidRPr="0079341C">
              <w:rPr>
                <w:sz w:val="20"/>
                <w:szCs w:val="20"/>
              </w:rPr>
              <w:t>баллов</w:t>
            </w:r>
          </w:p>
        </w:tc>
      </w:tr>
    </w:tbl>
    <w:p w:rsidR="00A47719" w:rsidRPr="0079341C" w:rsidRDefault="00A47719" w:rsidP="00913886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sectPr w:rsidR="00A47719" w:rsidRPr="0079341C" w:rsidSect="00913886">
      <w:pgSz w:w="11910" w:h="16840"/>
      <w:pgMar w:top="426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89F"/>
    <w:multiLevelType w:val="hybridMultilevel"/>
    <w:tmpl w:val="37C4DEAE"/>
    <w:lvl w:ilvl="0" w:tplc="3A4AA1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1C68BC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8F6C9C62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3" w:tplc="FA285A8C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4" w:tplc="32F435A0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C564493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6" w:tplc="BC268496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7" w:tplc="00868964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8" w:tplc="50FE9752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A303E37"/>
    <w:multiLevelType w:val="hybridMultilevel"/>
    <w:tmpl w:val="0A280200"/>
    <w:lvl w:ilvl="0" w:tplc="1214E3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7E1F0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D2A810A6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3" w:tplc="33268E36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4" w:tplc="49DE5FC6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5" w:tplc="99E2F344"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6" w:tplc="F7B6850E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7" w:tplc="F266E972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8" w:tplc="6996F7C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5394B91"/>
    <w:multiLevelType w:val="hybridMultilevel"/>
    <w:tmpl w:val="9EDC0E5C"/>
    <w:lvl w:ilvl="0" w:tplc="2708C2AC">
      <w:numFmt w:val="bullet"/>
      <w:lvlText w:val=""/>
      <w:lvlJc w:val="left"/>
      <w:pPr>
        <w:ind w:left="462" w:hanging="360"/>
      </w:pPr>
      <w:rPr>
        <w:rFonts w:hint="default"/>
        <w:w w:val="100"/>
        <w:lang w:val="ru-RU" w:eastAsia="en-US" w:bidi="ar-SA"/>
      </w:rPr>
    </w:lvl>
    <w:lvl w:ilvl="1" w:tplc="C1F680C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BD6C84A6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4188798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146B3EA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AE603A5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C096EE2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C87CF8FA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20F6EC6E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FE12BBF"/>
    <w:multiLevelType w:val="hybridMultilevel"/>
    <w:tmpl w:val="D9B8F3AC"/>
    <w:lvl w:ilvl="0" w:tplc="930824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D8E1F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F01ADB74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3" w:tplc="AFDE6A42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4" w:tplc="01CE8A04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3F2012C8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6" w:tplc="BF968DB4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7" w:tplc="CFBE5D82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8" w:tplc="BA3E5820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0CD47DE"/>
    <w:multiLevelType w:val="hybridMultilevel"/>
    <w:tmpl w:val="C23C2C88"/>
    <w:lvl w:ilvl="0" w:tplc="DA58E3BA">
      <w:start w:val="1"/>
      <w:numFmt w:val="decimal"/>
      <w:lvlText w:val="%1"/>
      <w:lvlJc w:val="left"/>
      <w:pPr>
        <w:ind w:left="625" w:hanging="164"/>
      </w:pPr>
      <w:rPr>
        <w:rFonts w:hint="default"/>
        <w:b/>
        <w:bCs/>
        <w:w w:val="100"/>
        <w:lang w:val="ru-RU" w:eastAsia="en-US" w:bidi="ar-SA"/>
      </w:rPr>
    </w:lvl>
    <w:lvl w:ilvl="1" w:tplc="DE16A43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FD21890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CBFC19BA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75F0DA8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7FFC5BAA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6" w:tplc="01D47CCA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F542807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1B76E5E2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 Евгеньевич Замазкин">
    <w15:presenceInfo w15:providerId="None" w15:userId="Александр Евгеньевич Замазк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5D"/>
    <w:rsid w:val="00094EA3"/>
    <w:rsid w:val="001517B4"/>
    <w:rsid w:val="00253BB0"/>
    <w:rsid w:val="0029694C"/>
    <w:rsid w:val="002E073B"/>
    <w:rsid w:val="004158AE"/>
    <w:rsid w:val="004409AB"/>
    <w:rsid w:val="00484AC1"/>
    <w:rsid w:val="0053121D"/>
    <w:rsid w:val="006F7FD5"/>
    <w:rsid w:val="00705D31"/>
    <w:rsid w:val="00721355"/>
    <w:rsid w:val="0079341C"/>
    <w:rsid w:val="007A2372"/>
    <w:rsid w:val="008879AE"/>
    <w:rsid w:val="00913886"/>
    <w:rsid w:val="00915FBD"/>
    <w:rsid w:val="00991F48"/>
    <w:rsid w:val="00A47719"/>
    <w:rsid w:val="00A66B39"/>
    <w:rsid w:val="00B055CB"/>
    <w:rsid w:val="00B36B81"/>
    <w:rsid w:val="00B5675D"/>
    <w:rsid w:val="00CB5E24"/>
    <w:rsid w:val="00D14E18"/>
    <w:rsid w:val="00D67D3A"/>
    <w:rsid w:val="00E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B90E"/>
  <w15:docId w15:val="{52F7FAAA-916D-4F21-BD37-F0C67FDE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35" w:hanging="362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Calibri" w:eastAsia="Calibri" w:hAnsi="Calibri" w:cs="Calibri"/>
    </w:rPr>
  </w:style>
  <w:style w:type="paragraph" w:styleId="a4">
    <w:name w:val="Title"/>
    <w:basedOn w:val="a"/>
    <w:uiPriority w:val="1"/>
    <w:qFormat/>
    <w:pPr>
      <w:ind w:left="462" w:right="1550" w:hanging="16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15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3B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BB0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annotation reference"/>
    <w:basedOn w:val="a0"/>
    <w:uiPriority w:val="99"/>
    <w:semiHidden/>
    <w:unhideWhenUsed/>
    <w:rsid w:val="004409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09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09A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09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09AB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E56E-4C1A-4F78-A8F6-AB96F7F1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 Евгеньевич Замазкин</cp:lastModifiedBy>
  <cp:revision>8</cp:revision>
  <cp:lastPrinted>2024-04-19T08:42:00Z</cp:lastPrinted>
  <dcterms:created xsi:type="dcterms:W3CDTF">2024-04-18T06:03:00Z</dcterms:created>
  <dcterms:modified xsi:type="dcterms:W3CDTF">2024-04-19T08:48:00Z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