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E0" w:rsidRPr="00EF51E0" w:rsidRDefault="00EF51E0" w:rsidP="00EF51E0">
      <w:pPr>
        <w:spacing w:before="120" w:after="120" w:line="240" w:lineRule="auto"/>
        <w:jc w:val="center"/>
        <w:rPr>
          <w:rFonts w:ascii="Times New Roman" w:eastAsia="Times New Roman" w:hAnsi="Times New Roman" w:cs="Times New Roman"/>
          <w:b/>
          <w:lang w:eastAsia="ru-RU"/>
        </w:rPr>
      </w:pPr>
      <w:bookmarkStart w:id="0" w:name="_Toc404598156"/>
      <w:bookmarkStart w:id="1" w:name="_GoBack"/>
      <w:bookmarkEnd w:id="1"/>
      <w:r w:rsidRPr="00EF51E0">
        <w:rPr>
          <w:rFonts w:ascii="Times New Roman" w:eastAsia="Times New Roman" w:hAnsi="Times New Roman" w:cs="Times New Roman"/>
          <w:b/>
          <w:lang w:eastAsia="ru-RU"/>
        </w:rPr>
        <w:t xml:space="preserve">Приложение 2. Памятка о правилах проведения ЕГЭ в </w:t>
      </w:r>
      <w:ins w:id="2" w:author="EKomlev" w:date="2014-12-12T15:54:00Z">
        <w:r w:rsidRPr="00EF51E0">
          <w:rPr>
            <w:rFonts w:ascii="Times New Roman" w:eastAsia="Times New Roman" w:hAnsi="Times New Roman" w:cs="Times New Roman"/>
            <w:b/>
            <w:lang w:eastAsia="ru-RU"/>
          </w:rPr>
          <w:t>2015</w:t>
        </w:r>
      </w:ins>
      <w:r w:rsidRPr="00EF51E0">
        <w:rPr>
          <w:rFonts w:ascii="Times New Roman" w:eastAsia="Times New Roman" w:hAnsi="Times New Roman" w:cs="Times New Roman"/>
          <w:b/>
          <w:lang w:eastAsia="ru-RU"/>
        </w:rPr>
        <w:t xml:space="preserve"> году (для ознакомления участников ЕГЭ/законных представителей под </w:t>
      </w:r>
      <w:ins w:id="3" w:author="Саламадина Дарья Олеговна" w:date="2014-12-18T16:42:00Z">
        <w:r w:rsidRPr="00EF51E0">
          <w:rPr>
            <w:rFonts w:ascii="Times New Roman" w:eastAsia="Times New Roman" w:hAnsi="Times New Roman" w:cs="Times New Roman"/>
            <w:b/>
            <w:lang w:eastAsia="ru-RU"/>
          </w:rPr>
          <w:t>подпись</w:t>
        </w:r>
      </w:ins>
      <w:r w:rsidRPr="00EF51E0">
        <w:rPr>
          <w:rFonts w:ascii="Times New Roman" w:eastAsia="Times New Roman" w:hAnsi="Times New Roman" w:cs="Times New Roman"/>
          <w:b/>
          <w:lang w:eastAsia="ru-RU"/>
        </w:rPr>
        <w:t>)</w:t>
      </w:r>
      <w:bookmarkEnd w:id="0"/>
    </w:p>
    <w:p w:rsidR="00EF51E0" w:rsidRPr="00EF51E0" w:rsidRDefault="00EF51E0" w:rsidP="00EF51E0">
      <w:pPr>
        <w:spacing w:after="0" w:line="240" w:lineRule="auto"/>
        <w:jc w:val="center"/>
        <w:rPr>
          <w:rFonts w:ascii="Times New Roman" w:eastAsia="Times New Roman" w:hAnsi="Times New Roman" w:cs="Times New Roman"/>
          <w:b/>
          <w:lang w:eastAsia="ru-RU"/>
        </w:rPr>
      </w:pPr>
    </w:p>
    <w:p w:rsidR="00EF51E0" w:rsidRPr="00EF51E0" w:rsidRDefault="00EF51E0" w:rsidP="00EF51E0">
      <w:pPr>
        <w:spacing w:after="0" w:line="240" w:lineRule="auto"/>
        <w:jc w:val="center"/>
        <w:rPr>
          <w:rFonts w:ascii="Times New Roman" w:eastAsia="Times New Roman" w:hAnsi="Times New Roman" w:cs="Times New Roman"/>
          <w:b/>
          <w:lang w:eastAsia="ru-RU"/>
        </w:rPr>
      </w:pPr>
      <w:r w:rsidRPr="00EF51E0">
        <w:rPr>
          <w:rFonts w:ascii="Times New Roman" w:eastAsia="Times New Roman" w:hAnsi="Times New Roman" w:cs="Times New Roman"/>
          <w:b/>
          <w:lang w:eastAsia="ru-RU"/>
        </w:rPr>
        <w:t>Информация для участников ЕГЭ и их родителей / законных представителей</w:t>
      </w:r>
    </w:p>
    <w:p w:rsidR="00EF51E0" w:rsidRPr="00EF51E0" w:rsidRDefault="00EF51E0" w:rsidP="00EF51E0">
      <w:pPr>
        <w:spacing w:after="0" w:line="240" w:lineRule="auto"/>
        <w:jc w:val="center"/>
        <w:rPr>
          <w:rFonts w:ascii="Times New Roman" w:eastAsia="Times New Roman" w:hAnsi="Times New Roman" w:cs="Times New Roman"/>
          <w:b/>
          <w:lang w:eastAsia="ru-RU"/>
        </w:rPr>
      </w:pPr>
    </w:p>
    <w:p w:rsidR="00EF51E0" w:rsidRPr="00EF51E0" w:rsidRDefault="00EF51E0" w:rsidP="00EF51E0">
      <w:pPr>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w:t>
      </w:r>
      <w:ins w:id="4" w:author="EKomlev" w:date="2014-12-12T15:54:00Z">
        <w:r w:rsidRPr="00EF51E0">
          <w:rPr>
            <w:rFonts w:ascii="Times New Roman" w:eastAsia="Times New Roman" w:hAnsi="Times New Roman" w:cs="Times New Roman"/>
            <w:lang w:eastAsia="ru-RU"/>
          </w:rPr>
          <w:t>2015</w:t>
        </w:r>
      </w:ins>
      <w:del w:id="5" w:author="EKomlev" w:date="2014-12-12T15:54:00Z">
        <w:r w:rsidRPr="00EF51E0" w:rsidDel="00914C4F">
          <w:rPr>
            <w:rFonts w:ascii="Times New Roman" w:eastAsia="Times New Roman" w:hAnsi="Times New Roman" w:cs="Times New Roman"/>
            <w:lang w:eastAsia="ru-RU"/>
          </w:rPr>
          <w:delText>2014</w:delText>
        </w:r>
      </w:del>
      <w:r w:rsidRPr="00EF51E0">
        <w:rPr>
          <w:rFonts w:ascii="Times New Roman" w:eastAsia="Times New Roman" w:hAnsi="Times New Roman" w:cs="Times New Roman"/>
          <w:lang w:eastAsia="ru-RU"/>
        </w:rPr>
        <w:t xml:space="preserve">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EF51E0" w:rsidRPr="00EF51E0" w:rsidRDefault="00EF51E0" w:rsidP="00EF51E0">
      <w:pPr>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2. В день экзамена участник ЕГЭ должен прибыть в ППЭ не менее чем за 45 минут до его начала.</w:t>
      </w:r>
    </w:p>
    <w:p w:rsidR="00EF51E0" w:rsidRPr="00EF51E0" w:rsidRDefault="00EF51E0" w:rsidP="00EF51E0">
      <w:pPr>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F51E0">
        <w:rPr>
          <w:rFonts w:ascii="Times New Roman" w:eastAsia="Times New Roman" w:hAnsi="Times New Roman" w:cs="Times New Roman"/>
          <w:lang w:eastAsia="ru-RU"/>
        </w:rPr>
        <w:t>в</w:t>
      </w:r>
      <w:proofErr w:type="gramEnd"/>
      <w:r w:rsidRPr="00EF51E0">
        <w:rPr>
          <w:rFonts w:ascii="Times New Roman" w:eastAsia="Times New Roman" w:hAnsi="Times New Roman" w:cs="Times New Roman"/>
          <w:lang w:eastAsia="ru-RU"/>
        </w:rPr>
        <w:t xml:space="preserve">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w:t>
      </w:r>
      <w:proofErr w:type="gramStart"/>
      <w:r w:rsidRPr="00EF51E0">
        <w:rPr>
          <w:rFonts w:ascii="Times New Roman" w:eastAsia="Times New Roman" w:hAnsi="Times New Roman" w:cs="Times New Roman"/>
          <w:lang w:eastAsia="ru-RU"/>
        </w:rPr>
        <w:t>ии у у</w:t>
      </w:r>
      <w:proofErr w:type="gramEnd"/>
      <w:r w:rsidRPr="00EF51E0">
        <w:rPr>
          <w:rFonts w:ascii="Times New Roman" w:eastAsia="Times New Roman" w:hAnsi="Times New Roman" w:cs="Times New Roman"/>
          <w:lang w:eastAsia="ru-RU"/>
        </w:rPr>
        <w:t xml:space="preserve">частника ЕГЭ документа, удостоверяющего личность, предупредите администрацию образовательной организации. </w:t>
      </w:r>
    </w:p>
    <w:p w:rsidR="00EF51E0" w:rsidRPr="00EF51E0" w:rsidRDefault="00EF51E0" w:rsidP="00EF51E0">
      <w:pPr>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F51E0" w:rsidRPr="00EF51E0" w:rsidRDefault="00EF51E0" w:rsidP="00EF51E0">
      <w:pPr>
        <w:spacing w:after="0" w:line="240" w:lineRule="auto"/>
        <w:ind w:firstLine="709"/>
        <w:contextualSpacing/>
        <w:jc w:val="both"/>
        <w:rPr>
          <w:rFonts w:ascii="Times New Roman" w:eastAsia="Times New Roman" w:hAnsi="Times New Roman" w:cs="Times New Roman"/>
          <w:lang w:eastAsia="ru-RU"/>
        </w:rPr>
      </w:pPr>
      <w:ins w:id="6" w:author="Кузнецова" w:date="2014-12-16T14:02:00Z">
        <w:r w:rsidRPr="00EF51E0">
          <w:rPr>
            <w:rFonts w:ascii="Times New Roman" w:eastAsia="Times New Roman" w:hAnsi="Times New Roman" w:cs="Times New Roman"/>
            <w:lang w:eastAsia="ru-RU"/>
          </w:rPr>
          <w:t>Рекомендуем взять с собой на экзамен только необходимые вещи. Необходимые л</w:t>
        </w:r>
      </w:ins>
      <w:r w:rsidRPr="00EF51E0">
        <w:rPr>
          <w:rFonts w:ascii="Times New Roman" w:eastAsia="Times New Roman" w:hAnsi="Times New Roman" w:cs="Times New Roman"/>
          <w:lang w:eastAsia="ru-RU"/>
        </w:rPr>
        <w:t xml:space="preserve">ичные вещи участники ЕГЭ обязаны оставить в специально выделенном </w:t>
      </w:r>
      <w:ins w:id="7" w:author="Кузнецова" w:date="2014-12-16T14:02:00Z">
        <w:r w:rsidRPr="00EF51E0">
          <w:rPr>
            <w:rFonts w:ascii="Times New Roman" w:eastAsia="Times New Roman" w:hAnsi="Times New Roman" w:cs="Times New Roman"/>
            <w:lang w:eastAsia="ru-RU"/>
          </w:rPr>
          <w:t>отдельном помещении для хранения личных вещей участников ЕГЭ, изолированном от аудиторий для проведения экзамена</w:t>
        </w:r>
      </w:ins>
      <w:r w:rsidRPr="00EF51E0">
        <w:rPr>
          <w:rFonts w:ascii="Times New Roman" w:eastAsia="Times New Roman" w:hAnsi="Times New Roman" w:cs="Times New Roman"/>
          <w:lang w:eastAsia="ru-RU"/>
        </w:rPr>
        <w:t>.</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color w:val="000000"/>
          <w:lang w:eastAsia="ru-RU"/>
        </w:rPr>
        <w:t xml:space="preserve">5. </w:t>
      </w:r>
      <w:r w:rsidRPr="00EF51E0">
        <w:rPr>
          <w:rFonts w:ascii="Times New Roman" w:eastAsia="Times New Roman" w:hAnsi="Times New Roman" w:cs="Times New Roman"/>
          <w:lang w:eastAsia="ru-RU"/>
        </w:rPr>
        <w:t>Участники ЕГЭ занимают рабочие места в аудитории в соответствии со списками распределения. Изменение рабочего места не допускается.</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color w:val="000000"/>
          <w:lang w:eastAsia="ru-RU"/>
        </w:rPr>
        <w:t>6. Во время экзамена участники ЕГЭ не имеют права</w:t>
      </w:r>
      <w:r w:rsidRPr="00EF51E0">
        <w:rPr>
          <w:rFonts w:ascii="Times New Roman" w:eastAsia="Times New Roman" w:hAnsi="Times New Roman" w:cs="Times New Roman"/>
          <w:lang w:eastAsia="ru-RU"/>
        </w:rPr>
        <w:t xml:space="preserve"> </w:t>
      </w:r>
      <w:r w:rsidRPr="00EF51E0">
        <w:rPr>
          <w:rFonts w:ascii="Times New Roman" w:eastAsia="Times New Roman" w:hAnsi="Times New Roman" w:cs="Times New Roman"/>
          <w:color w:val="000000"/>
          <w:lang w:eastAsia="ru-RU"/>
        </w:rPr>
        <w:t>общаться друг с другом,</w:t>
      </w:r>
      <w:r w:rsidRPr="00EF51E0">
        <w:rPr>
          <w:rFonts w:ascii="Times New Roman" w:eastAsia="Times New Roman" w:hAnsi="Times New Roman" w:cs="Times New Roman"/>
          <w:lang w:eastAsia="ru-RU"/>
        </w:rPr>
        <w:t xml:space="preserve"> </w:t>
      </w:r>
      <w:r w:rsidRPr="00EF51E0">
        <w:rPr>
          <w:rFonts w:ascii="Times New Roman" w:eastAsia="Times New Roman" w:hAnsi="Times New Roman" w:cs="Times New Roman"/>
          <w:color w:val="000000"/>
          <w:lang w:eastAsia="ru-RU"/>
        </w:rPr>
        <w:t>свободно перемещаться по аудитории и ППЭ;</w:t>
      </w:r>
      <w:r w:rsidRPr="00EF51E0">
        <w:rPr>
          <w:rFonts w:ascii="Times New Roman" w:eastAsia="Times New Roman" w:hAnsi="Times New Roman" w:cs="Times New Roman"/>
          <w:lang w:eastAsia="ru-RU"/>
        </w:rPr>
        <w:t xml:space="preserve"> </w:t>
      </w:r>
      <w:r w:rsidRPr="00EF51E0">
        <w:rPr>
          <w:rFonts w:ascii="Times New Roman" w:eastAsia="Times New Roman" w:hAnsi="Times New Roman" w:cs="Times New Roman"/>
          <w:color w:val="000000"/>
          <w:lang w:eastAsia="ru-RU"/>
        </w:rPr>
        <w:t>выходить из аудитории без разрешения организатора.</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color w:val="000000"/>
          <w:lang w:eastAsia="ru-RU"/>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EF51E0">
        <w:rPr>
          <w:rFonts w:ascii="Times New Roman" w:eastAsia="Times New Roman" w:hAnsi="Times New Roman" w:cs="Times New Roman"/>
          <w:lang w:eastAsia="ru-RU"/>
        </w:rPr>
        <w:t xml:space="preserve"> </w:t>
      </w:r>
    </w:p>
    <w:p w:rsidR="00EF51E0" w:rsidRPr="00EF51E0" w:rsidRDefault="00EF51E0" w:rsidP="00EF51E0">
      <w:pPr>
        <w:autoSpaceDE w:val="0"/>
        <w:autoSpaceDN w:val="0"/>
        <w:adjustRightInd w:val="0"/>
        <w:spacing w:after="0" w:line="240" w:lineRule="auto"/>
        <w:ind w:firstLine="709"/>
        <w:contextualSpacing/>
        <w:jc w:val="both"/>
        <w:rPr>
          <w:rFonts w:ascii="Times New Roman" w:eastAsia="Times New Roman" w:hAnsi="Times New Roman" w:cs="Times New Roman"/>
          <w:highlight w:val="yellow"/>
          <w:u w:val="single"/>
          <w:lang w:eastAsia="ru-RU"/>
        </w:rPr>
      </w:pPr>
      <w:r w:rsidRPr="00EF51E0">
        <w:rPr>
          <w:rFonts w:ascii="Times New Roman" w:eastAsia="Times New Roman" w:hAnsi="Times New Roman" w:cs="Times New Roman"/>
          <w:lang w:eastAsia="ru-RU"/>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8. Экзаменационная работа выполняется </w:t>
      </w:r>
      <w:proofErr w:type="spellStart"/>
      <w:r w:rsidRPr="00EF51E0">
        <w:rPr>
          <w:rFonts w:ascii="Times New Roman" w:eastAsia="Times New Roman" w:hAnsi="Times New Roman" w:cs="Times New Roman"/>
          <w:lang w:eastAsia="ru-RU"/>
        </w:rPr>
        <w:t>гелевой</w:t>
      </w:r>
      <w:proofErr w:type="spellEnd"/>
      <w:r w:rsidRPr="00EF51E0">
        <w:rPr>
          <w:rFonts w:ascii="Times New Roman" w:eastAsia="Times New Roman" w:hAnsi="Times New Roman" w:cs="Times New Roman"/>
          <w:lang w:eastAsia="ru-RU"/>
        </w:rPr>
        <w:t xml:space="preserve">, капиллярной или перьевой ручками с чернилами черного цвета.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9. Участник ЕГЭ может при выполнении работы использовать черновики и делать пометки </w:t>
      </w:r>
      <w:proofErr w:type="gramStart"/>
      <w:r w:rsidRPr="00EF51E0">
        <w:rPr>
          <w:rFonts w:ascii="Times New Roman" w:eastAsia="Times New Roman" w:hAnsi="Times New Roman" w:cs="Times New Roman"/>
          <w:lang w:eastAsia="ru-RU"/>
        </w:rPr>
        <w:t>в</w:t>
      </w:r>
      <w:proofErr w:type="gramEnd"/>
      <w:r w:rsidRPr="00EF51E0">
        <w:rPr>
          <w:rFonts w:ascii="Times New Roman" w:eastAsia="Times New Roman" w:hAnsi="Times New Roman" w:cs="Times New Roman"/>
          <w:lang w:eastAsia="ru-RU"/>
        </w:rPr>
        <w:t xml:space="preserve"> КИМ. Внимание! Черновики и КИМ не проверяются и записи в них не учитываются при обработке!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при желании, сможет сдать экзамен по данному предмету в дополнительные сроки.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13.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14. Результаты экзаменов действительны 4 (четыре) года следующих за годом получения таких результатов.</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color w:val="000000"/>
          <w:lang w:eastAsia="ru-RU"/>
        </w:rPr>
      </w:pPr>
      <w:r w:rsidRPr="00EF51E0">
        <w:rPr>
          <w:rFonts w:ascii="Times New Roman" w:eastAsia="Times New Roman" w:hAnsi="Times New Roman" w:cs="Times New Roman"/>
          <w:lang w:eastAsia="ru-RU"/>
        </w:rPr>
        <w:lastRenderedPageBreak/>
        <w:t xml:space="preserve">15. </w:t>
      </w:r>
      <w:r w:rsidRPr="00EF51E0">
        <w:rPr>
          <w:rFonts w:ascii="Times New Roman" w:eastAsia="Times New Roman" w:hAnsi="Times New Roman" w:cs="Times New Roman"/>
          <w:color w:val="000000"/>
          <w:lang w:eastAsia="ru-RU"/>
        </w:rPr>
        <w:t xml:space="preserve">Участники ЕГЭ - выпускники текущего учебного года, получившие неудовлетворительный результат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color w:val="000000"/>
          <w:lang w:eastAsia="ru-RU"/>
        </w:rPr>
        <w:t>Участники ЕГЭ - выпускники текущего учебного года, получившие неудовлетворительный результат</w:t>
      </w:r>
      <w:r w:rsidRPr="00EF51E0" w:rsidDel="00007926">
        <w:rPr>
          <w:rFonts w:ascii="Times New Roman" w:eastAsia="Times New Roman" w:hAnsi="Times New Roman" w:cs="Times New Roman"/>
          <w:color w:val="000000"/>
          <w:lang w:eastAsia="ru-RU"/>
        </w:rPr>
        <w:t xml:space="preserve"> </w:t>
      </w:r>
      <w:r w:rsidRPr="00EF51E0">
        <w:rPr>
          <w:rFonts w:ascii="Times New Roman" w:eastAsia="Times New Roman" w:hAnsi="Times New Roman" w:cs="Times New Roman"/>
          <w:color w:val="000000"/>
          <w:lang w:eastAsia="ru-RU"/>
        </w:rPr>
        <w:t>по любому из учебных предметов, имеют право пересдать данный предмет в текущем году не более одного раза и не ранее 1 сентября текущего года в специализированных центрах, порядок деятельности которых определяет Рособрнадзор,</w:t>
      </w:r>
      <w:r w:rsidRPr="00EF51E0">
        <w:rPr>
          <w:rFonts w:ascii="Times New Roman" w:eastAsia="Times New Roman" w:hAnsi="Times New Roman" w:cs="Times New Roman"/>
          <w:lang w:eastAsia="ru-RU"/>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16. Апелляцию о нарушении установленного порядка проведения экзамена участник ЕГЭ подает в день проведения экзамена члену ГЭК, не покидая ППЭ.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17.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EF51E0">
        <w:rPr>
          <w:rFonts w:ascii="Times New Roman" w:eastAsia="Times New Roman" w:hAnsi="Times New Roman" w:cs="Times New Roman"/>
          <w:color w:val="000000"/>
          <w:lang w:eastAsia="ru-RU"/>
        </w:rPr>
        <w:t xml:space="preserve">организацию, </w:t>
      </w:r>
      <w:r w:rsidRPr="00EF51E0">
        <w:rPr>
          <w:rFonts w:ascii="Times New Roman" w:eastAsia="Times New Roman" w:hAnsi="Times New Roman" w:cs="Times New Roman"/>
          <w:lang w:eastAsia="ru-RU"/>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18. Участники ЕГЭ заблаговременно информируются о времени, месте и порядке рассмотрения апелляций.</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19.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20. </w:t>
      </w:r>
      <w:proofErr w:type="gramStart"/>
      <w:r w:rsidRPr="00EF51E0">
        <w:rPr>
          <w:rFonts w:ascii="Times New Roman" w:eastAsia="Times New Roman" w:hAnsi="Times New Roman" w:cs="Times New Roman"/>
          <w:lang w:eastAsia="ru-RU"/>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EF51E0" w:rsidRPr="00EF51E0" w:rsidRDefault="00EF51E0" w:rsidP="00EF51E0">
      <w:pPr>
        <w:widowControl w:val="0"/>
        <w:spacing w:after="0" w:line="240" w:lineRule="auto"/>
        <w:ind w:firstLine="709"/>
        <w:contextualSpacing/>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21.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EF51E0" w:rsidRPr="00EF51E0" w:rsidRDefault="00EF51E0" w:rsidP="00EF51E0">
      <w:pPr>
        <w:autoSpaceDE w:val="0"/>
        <w:autoSpaceDN w:val="0"/>
        <w:adjustRightInd w:val="0"/>
        <w:spacing w:after="0" w:line="240" w:lineRule="auto"/>
        <w:ind w:firstLine="851"/>
        <w:jc w:val="both"/>
        <w:rPr>
          <w:rFonts w:ascii="Times New Roman" w:eastAsia="Times New Roman" w:hAnsi="Times New Roman" w:cs="Times New Roman"/>
          <w:i/>
          <w:lang w:eastAsia="ru-RU"/>
        </w:rPr>
      </w:pPr>
      <w:r w:rsidRPr="00EF51E0">
        <w:rPr>
          <w:rFonts w:ascii="Times New Roman" w:eastAsia="Times New Roman" w:hAnsi="Times New Roman" w:cs="Times New Roman"/>
          <w:i/>
          <w:lang w:eastAsia="ru-RU"/>
        </w:rPr>
        <w:t>Данная информация была подготовлена в соответствии с  нормативными правовыми документами, регламентирующими проведение ЕГЭ:</w:t>
      </w:r>
    </w:p>
    <w:p w:rsidR="00EF51E0" w:rsidRPr="00EF51E0" w:rsidRDefault="00EF51E0" w:rsidP="00EF51E0">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F51E0">
        <w:rPr>
          <w:rFonts w:ascii="Times New Roman" w:eastAsia="Times New Roman" w:hAnsi="Times New Roman" w:cs="Times New Roman"/>
          <w:i/>
          <w:lang w:eastAsia="ru-RU"/>
        </w:rPr>
        <w:t>1.</w:t>
      </w:r>
      <w:r w:rsidRPr="00EF51E0">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EF51E0" w:rsidRPr="00EF51E0" w:rsidRDefault="00EF51E0" w:rsidP="00EF51E0">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F51E0">
        <w:rPr>
          <w:rFonts w:ascii="Times New Roman" w:eastAsia="Times New Roman" w:hAnsi="Times New Roman" w:cs="Times New Roman"/>
          <w:i/>
          <w:lang w:eastAsia="ru-RU"/>
        </w:rPr>
        <w:t>2.</w:t>
      </w:r>
      <w:r w:rsidRPr="00EF51E0">
        <w:rPr>
          <w:rFonts w:ascii="Times New Roman" w:eastAsia="Times New Roman" w:hAnsi="Times New Roman" w:cs="Times New Roman"/>
          <w:i/>
          <w:lang w:eastAsia="ru-RU"/>
        </w:rPr>
        <w:tab/>
      </w:r>
      <w:proofErr w:type="gramStart"/>
      <w:r w:rsidRPr="00EF51E0">
        <w:rPr>
          <w:rFonts w:ascii="Times New Roman" w:eastAsia="Times New Roman" w:hAnsi="Times New Roman" w:cs="Times New Roman"/>
          <w:i/>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F51E0" w:rsidRPr="00EF51E0" w:rsidRDefault="00EF51E0" w:rsidP="00EF51E0">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F51E0">
        <w:rPr>
          <w:rFonts w:ascii="Times New Roman" w:eastAsia="Times New Roman" w:hAnsi="Times New Roman" w:cs="Times New Roman"/>
          <w:i/>
          <w:lang w:eastAsia="ru-RU"/>
        </w:rPr>
        <w:t>3.</w:t>
      </w:r>
      <w:r w:rsidRPr="00EF51E0">
        <w:rPr>
          <w:rFonts w:ascii="Times New Roman" w:eastAsia="Times New Roman" w:hAnsi="Times New Roman" w:cs="Times New Roman"/>
          <w:i/>
          <w:lang w:eastAsia="ru-RU"/>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F51E0" w:rsidRPr="00EF51E0" w:rsidRDefault="00EF51E0" w:rsidP="00EF51E0">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F51E0">
        <w:rPr>
          <w:rFonts w:ascii="Times New Roman" w:eastAsia="Times New Roman" w:hAnsi="Times New Roman" w:cs="Times New Roman"/>
          <w:i/>
          <w:lang w:eastAsia="ru-RU"/>
        </w:rPr>
        <w:t>4.</w:t>
      </w:r>
      <w:r w:rsidRPr="00EF51E0">
        <w:rPr>
          <w:rFonts w:ascii="Times New Roman" w:eastAsia="Times New Roman" w:hAnsi="Times New Roman" w:cs="Times New Roman"/>
          <w:i/>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С правилами проведения ЕГЭ ознакомлен (а):</w:t>
      </w: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Участник ЕГЭ</w:t>
      </w: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 ___________________(_____________________)</w:t>
      </w: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Родитель/законный представитель несовершеннолетнего участника ЕГЭ</w:t>
      </w:r>
    </w:p>
    <w:p w:rsidR="00EF51E0" w:rsidRPr="00EF51E0" w:rsidRDefault="00EF51E0" w:rsidP="00EF51E0">
      <w:pPr>
        <w:autoSpaceDE w:val="0"/>
        <w:autoSpaceDN w:val="0"/>
        <w:adjustRightInd w:val="0"/>
        <w:spacing w:after="0" w:line="240" w:lineRule="auto"/>
        <w:ind w:left="709"/>
        <w:contextualSpacing/>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___________________(_____________________)</w:t>
      </w:r>
    </w:p>
    <w:p w:rsidR="00EF51E0" w:rsidRPr="00EF51E0" w:rsidRDefault="00EF51E0" w:rsidP="00EF51E0">
      <w:pPr>
        <w:autoSpaceDE w:val="0"/>
        <w:autoSpaceDN w:val="0"/>
        <w:adjustRightInd w:val="0"/>
        <w:spacing w:after="0" w:line="240" w:lineRule="auto"/>
        <w:ind w:left="709"/>
        <w:contextualSpacing/>
        <w:jc w:val="both"/>
        <w:rPr>
          <w:rFonts w:ascii="Times New Roman" w:eastAsia="Times New Roman" w:hAnsi="Times New Roman" w:cs="Times New Roman"/>
          <w:lang w:eastAsia="ru-RU"/>
        </w:rPr>
      </w:pPr>
    </w:p>
    <w:p w:rsidR="00EF51E0" w:rsidRPr="00EF51E0" w:rsidRDefault="00EF51E0" w:rsidP="00EF51E0">
      <w:pPr>
        <w:widowControl w:val="0"/>
        <w:spacing w:after="0" w:line="240" w:lineRule="auto"/>
        <w:ind w:firstLine="709"/>
        <w:jc w:val="both"/>
        <w:rPr>
          <w:rFonts w:ascii="Times New Roman" w:eastAsia="Times New Roman" w:hAnsi="Times New Roman" w:cs="Times New Roman"/>
          <w:lang w:eastAsia="ru-RU"/>
        </w:rPr>
      </w:pPr>
      <w:r w:rsidRPr="00EF51E0">
        <w:rPr>
          <w:rFonts w:ascii="Times New Roman" w:eastAsia="Times New Roman" w:hAnsi="Times New Roman" w:cs="Times New Roman"/>
          <w:lang w:eastAsia="ru-RU"/>
        </w:rPr>
        <w:t xml:space="preserve">«___»_______20__г. </w:t>
      </w:r>
    </w:p>
    <w:p w:rsidR="00494B3D" w:rsidRDefault="00494B3D"/>
    <w:sectPr w:rsidR="00494B3D" w:rsidSect="00EF51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E0"/>
    <w:rsid w:val="00494B3D"/>
    <w:rsid w:val="0058389A"/>
    <w:rsid w:val="007C715B"/>
    <w:rsid w:val="00E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Беззубова</dc:creator>
  <cp:lastModifiedBy>Марина Ю. Беззубова</cp:lastModifiedBy>
  <cp:revision>2</cp:revision>
  <cp:lastPrinted>2015-01-16T09:34:00Z</cp:lastPrinted>
  <dcterms:created xsi:type="dcterms:W3CDTF">2015-02-28T07:27:00Z</dcterms:created>
  <dcterms:modified xsi:type="dcterms:W3CDTF">2015-02-28T07:27:00Z</dcterms:modified>
</cp:coreProperties>
</file>